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81"/>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Look w:val="04A0" w:firstRow="1" w:lastRow="0" w:firstColumn="1" w:lastColumn="0" w:noHBand="0" w:noVBand="1"/>
      </w:tblPr>
      <w:tblGrid>
        <w:gridCol w:w="1652"/>
        <w:gridCol w:w="2146"/>
        <w:gridCol w:w="2360"/>
        <w:gridCol w:w="2241"/>
        <w:gridCol w:w="2241"/>
        <w:gridCol w:w="2222"/>
        <w:gridCol w:w="2476"/>
      </w:tblGrid>
      <w:tr w:rsidR="001421BB" w:rsidRPr="00565A14" w14:paraId="3F251BFE" w14:textId="77777777" w:rsidTr="005452E1">
        <w:trPr>
          <w:trHeight w:val="791"/>
        </w:trPr>
        <w:tc>
          <w:tcPr>
            <w:tcW w:w="1652" w:type="dxa"/>
            <w:tcBorders>
              <w:bottom w:val="single" w:sz="24" w:space="0" w:color="0070C0"/>
            </w:tcBorders>
            <w:shd w:val="clear" w:color="auto" w:fill="8DB3E2" w:themeFill="text2" w:themeFillTint="66"/>
          </w:tcPr>
          <w:p w14:paraId="5A96D265" w14:textId="680816CC" w:rsidR="00827490" w:rsidRDefault="00B3017D" w:rsidP="00F23CEB">
            <w:pPr>
              <w:jc w:val="center"/>
              <w:rPr>
                <w:rFonts w:ascii="Arial" w:hAnsi="Arial" w:cs="Arial"/>
                <w:b/>
                <w:sz w:val="16"/>
                <w:szCs w:val="16"/>
                <w:shd w:val="clear" w:color="auto" w:fill="8DB3E2" w:themeFill="text2" w:themeFillTint="66"/>
              </w:rPr>
            </w:pPr>
            <w:r w:rsidRPr="004D57C1">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61939B7F" wp14:editId="56E931D0">
                  <wp:simplePos x="0" y="0"/>
                  <wp:positionH relativeFrom="column">
                    <wp:posOffset>-49530</wp:posOffset>
                  </wp:positionH>
                  <wp:positionV relativeFrom="paragraph">
                    <wp:posOffset>0</wp:posOffset>
                  </wp:positionV>
                  <wp:extent cx="400050" cy="406400"/>
                  <wp:effectExtent l="0" t="0" r="6350" b="0"/>
                  <wp:wrapTight wrapText="bothSides">
                    <wp:wrapPolygon edited="0">
                      <wp:start x="0" y="0"/>
                      <wp:lineTo x="0" y="20925"/>
                      <wp:lineTo x="21257" y="20925"/>
                      <wp:lineTo x="21257" y="0"/>
                      <wp:lineTo x="0" y="0"/>
                    </wp:wrapPolygon>
                  </wp:wrapTight>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6400"/>
                          </a:xfrm>
                          <a:prstGeom prst="rect">
                            <a:avLst/>
                          </a:prstGeom>
                        </pic:spPr>
                      </pic:pic>
                    </a:graphicData>
                  </a:graphic>
                  <wp14:sizeRelH relativeFrom="page">
                    <wp14:pctWidth>0</wp14:pctWidth>
                  </wp14:sizeRelH>
                  <wp14:sizeRelV relativeFrom="page">
                    <wp14:pctHeight>0</wp14:pctHeight>
                  </wp14:sizeRelV>
                </wp:anchor>
              </w:drawing>
            </w:r>
            <w:r w:rsidR="001D3982" w:rsidRPr="00565A14">
              <w:rPr>
                <w:rFonts w:ascii="Arial" w:hAnsi="Arial" w:cs="Arial"/>
                <w:b/>
                <w:sz w:val="16"/>
                <w:szCs w:val="16"/>
              </w:rPr>
              <w:t xml:space="preserve">  </w:t>
            </w:r>
            <w:r w:rsidR="00FB3459">
              <w:rPr>
                <w:rFonts w:ascii="Arial" w:hAnsi="Arial" w:cs="Arial"/>
                <w:b/>
                <w:sz w:val="16"/>
                <w:szCs w:val="16"/>
                <w:shd w:val="clear" w:color="auto" w:fill="8DB3E2" w:themeFill="text2" w:themeFillTint="66"/>
              </w:rPr>
              <w:t xml:space="preserve">Year </w:t>
            </w:r>
            <w:r w:rsidR="006523B8">
              <w:rPr>
                <w:rFonts w:ascii="Arial" w:hAnsi="Arial" w:cs="Arial"/>
                <w:b/>
                <w:sz w:val="16"/>
                <w:szCs w:val="16"/>
                <w:shd w:val="clear" w:color="auto" w:fill="8DB3E2" w:themeFill="text2" w:themeFillTint="66"/>
              </w:rPr>
              <w:t>3/4</w:t>
            </w:r>
            <w:r w:rsidR="000B36C3">
              <w:rPr>
                <w:rFonts w:ascii="Arial" w:hAnsi="Arial" w:cs="Arial"/>
                <w:b/>
                <w:sz w:val="16"/>
                <w:szCs w:val="16"/>
                <w:shd w:val="clear" w:color="auto" w:fill="8DB3E2" w:themeFill="text2" w:themeFillTint="66"/>
              </w:rPr>
              <w:t>A</w:t>
            </w:r>
          </w:p>
          <w:p w14:paraId="2FC15AAF" w14:textId="67124AB9" w:rsidR="001D3982" w:rsidRPr="00565A14" w:rsidRDefault="00F23CEB" w:rsidP="00F23CEB">
            <w:pPr>
              <w:jc w:val="center"/>
              <w:rPr>
                <w:rFonts w:ascii="Arial" w:hAnsi="Arial" w:cs="Arial"/>
                <w:b/>
                <w:sz w:val="16"/>
                <w:szCs w:val="16"/>
              </w:rPr>
            </w:pPr>
            <w:r w:rsidRPr="00B3017D">
              <w:rPr>
                <w:rFonts w:ascii="Arial" w:hAnsi="Arial" w:cs="Arial"/>
                <w:b/>
                <w:sz w:val="16"/>
                <w:szCs w:val="16"/>
                <w:shd w:val="clear" w:color="auto" w:fill="8DB3E2" w:themeFill="text2" w:themeFillTint="66"/>
              </w:rPr>
              <w:t>Long Term Plan</w:t>
            </w:r>
          </w:p>
          <w:p w14:paraId="27C0BC46" w14:textId="257A8E2A" w:rsidR="00F23CEB" w:rsidRPr="00565A14" w:rsidRDefault="00F23CEB" w:rsidP="00F23CEB">
            <w:pPr>
              <w:jc w:val="center"/>
              <w:rPr>
                <w:rFonts w:ascii="Arial" w:hAnsi="Arial" w:cs="Arial"/>
                <w:b/>
                <w:sz w:val="16"/>
                <w:szCs w:val="16"/>
              </w:rPr>
            </w:pPr>
          </w:p>
        </w:tc>
        <w:tc>
          <w:tcPr>
            <w:tcW w:w="2146" w:type="dxa"/>
            <w:tcBorders>
              <w:bottom w:val="single" w:sz="24" w:space="0" w:color="0070C0"/>
            </w:tcBorders>
            <w:shd w:val="clear" w:color="auto" w:fill="8DB3E2" w:themeFill="text2" w:themeFillTint="66"/>
          </w:tcPr>
          <w:p w14:paraId="280394F6"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 xml:space="preserve">Autumn 1 </w:t>
            </w:r>
          </w:p>
          <w:p w14:paraId="2C765871"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(Geography)</w:t>
            </w:r>
          </w:p>
        </w:tc>
        <w:tc>
          <w:tcPr>
            <w:tcW w:w="2360" w:type="dxa"/>
            <w:tcBorders>
              <w:bottom w:val="single" w:sz="24" w:space="0" w:color="0070C0"/>
            </w:tcBorders>
            <w:shd w:val="clear" w:color="auto" w:fill="8DB3E2" w:themeFill="text2" w:themeFillTint="66"/>
          </w:tcPr>
          <w:p w14:paraId="532BADEF"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Autumn 2</w:t>
            </w:r>
          </w:p>
          <w:p w14:paraId="5654853B" w14:textId="77777777" w:rsidR="001D3982" w:rsidRDefault="001D3982" w:rsidP="00F23CEB">
            <w:pPr>
              <w:jc w:val="center"/>
              <w:rPr>
                <w:rFonts w:ascii="Arial" w:hAnsi="Arial" w:cs="Arial"/>
                <w:b/>
                <w:sz w:val="16"/>
                <w:szCs w:val="16"/>
              </w:rPr>
            </w:pPr>
            <w:r w:rsidRPr="00565A14">
              <w:rPr>
                <w:rFonts w:ascii="Arial" w:hAnsi="Arial" w:cs="Arial"/>
                <w:b/>
                <w:sz w:val="16"/>
                <w:szCs w:val="16"/>
              </w:rPr>
              <w:t>(History)</w:t>
            </w:r>
          </w:p>
          <w:p w14:paraId="0387F9CF" w14:textId="77777777" w:rsidR="003C2092" w:rsidRDefault="003C2092" w:rsidP="00F23CEB">
            <w:pPr>
              <w:jc w:val="center"/>
              <w:rPr>
                <w:rFonts w:ascii="Arial" w:hAnsi="Arial" w:cs="Arial"/>
                <w:b/>
                <w:sz w:val="16"/>
                <w:szCs w:val="16"/>
              </w:rPr>
            </w:pPr>
          </w:p>
          <w:p w14:paraId="4DBC7D38" w14:textId="128737B8" w:rsidR="003C2092" w:rsidRPr="00565A14" w:rsidRDefault="003C2092" w:rsidP="0032629C">
            <w:pPr>
              <w:jc w:val="center"/>
              <w:rPr>
                <w:rFonts w:ascii="Arial" w:hAnsi="Arial" w:cs="Arial"/>
                <w:b/>
                <w:sz w:val="16"/>
                <w:szCs w:val="16"/>
              </w:rPr>
            </w:pPr>
          </w:p>
        </w:tc>
        <w:tc>
          <w:tcPr>
            <w:tcW w:w="2241" w:type="dxa"/>
            <w:tcBorders>
              <w:bottom w:val="single" w:sz="24" w:space="0" w:color="0070C0"/>
            </w:tcBorders>
            <w:shd w:val="clear" w:color="auto" w:fill="8DB3E2" w:themeFill="text2" w:themeFillTint="66"/>
          </w:tcPr>
          <w:p w14:paraId="531CAD8D"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Spring 1</w:t>
            </w:r>
          </w:p>
          <w:p w14:paraId="552A1AF6" w14:textId="77777777" w:rsidR="001D3982" w:rsidRDefault="001D3982" w:rsidP="00F23CEB">
            <w:pPr>
              <w:jc w:val="center"/>
              <w:rPr>
                <w:rFonts w:ascii="Arial" w:hAnsi="Arial" w:cs="Arial"/>
                <w:b/>
                <w:sz w:val="16"/>
                <w:szCs w:val="16"/>
              </w:rPr>
            </w:pPr>
            <w:r w:rsidRPr="00565A14">
              <w:rPr>
                <w:rFonts w:ascii="Arial" w:hAnsi="Arial" w:cs="Arial"/>
                <w:b/>
                <w:sz w:val="16"/>
                <w:szCs w:val="16"/>
              </w:rPr>
              <w:t xml:space="preserve"> (Science)</w:t>
            </w:r>
          </w:p>
          <w:p w14:paraId="4B593A4A" w14:textId="77777777" w:rsidR="003C2092" w:rsidRDefault="003C2092" w:rsidP="00F23CEB">
            <w:pPr>
              <w:jc w:val="center"/>
              <w:rPr>
                <w:rFonts w:ascii="Arial" w:hAnsi="Arial" w:cs="Arial"/>
                <w:b/>
                <w:sz w:val="16"/>
                <w:szCs w:val="16"/>
              </w:rPr>
            </w:pPr>
          </w:p>
          <w:p w14:paraId="0E3ADCC2" w14:textId="0741EF6B" w:rsidR="003C2092" w:rsidRPr="00565A14" w:rsidRDefault="003C2092" w:rsidP="00F23CEB">
            <w:pPr>
              <w:jc w:val="center"/>
              <w:rPr>
                <w:rFonts w:ascii="Arial" w:hAnsi="Arial" w:cs="Arial"/>
                <w:b/>
                <w:sz w:val="16"/>
                <w:szCs w:val="16"/>
              </w:rPr>
            </w:pPr>
            <w:r>
              <w:rPr>
                <w:rFonts w:ascii="Arial" w:hAnsi="Arial" w:cs="Arial"/>
                <w:b/>
                <w:sz w:val="16"/>
                <w:szCs w:val="16"/>
              </w:rPr>
              <w:t xml:space="preserve"> </w:t>
            </w:r>
          </w:p>
        </w:tc>
        <w:tc>
          <w:tcPr>
            <w:tcW w:w="2241" w:type="dxa"/>
            <w:tcBorders>
              <w:bottom w:val="single" w:sz="24" w:space="0" w:color="0070C0"/>
            </w:tcBorders>
            <w:shd w:val="clear" w:color="auto" w:fill="8DB3E2" w:themeFill="text2" w:themeFillTint="66"/>
          </w:tcPr>
          <w:p w14:paraId="0333AC7D"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Spring 2</w:t>
            </w:r>
          </w:p>
          <w:p w14:paraId="142911DA" w14:textId="77777777" w:rsidR="001D3982" w:rsidRDefault="002C3EE9" w:rsidP="00F23CEB">
            <w:pPr>
              <w:jc w:val="center"/>
              <w:rPr>
                <w:rFonts w:ascii="Arial" w:hAnsi="Arial" w:cs="Arial"/>
                <w:b/>
                <w:sz w:val="16"/>
                <w:szCs w:val="16"/>
              </w:rPr>
            </w:pPr>
            <w:r>
              <w:rPr>
                <w:rFonts w:ascii="Arial" w:hAnsi="Arial" w:cs="Arial"/>
                <w:b/>
                <w:sz w:val="16"/>
                <w:szCs w:val="16"/>
              </w:rPr>
              <w:t>( Creative)</w:t>
            </w:r>
          </w:p>
          <w:p w14:paraId="3E307539" w14:textId="77777777" w:rsidR="003C2092" w:rsidRDefault="003C2092" w:rsidP="00F23CEB">
            <w:pPr>
              <w:jc w:val="center"/>
              <w:rPr>
                <w:rFonts w:ascii="Arial" w:hAnsi="Arial" w:cs="Arial"/>
                <w:b/>
                <w:sz w:val="16"/>
                <w:szCs w:val="16"/>
              </w:rPr>
            </w:pPr>
          </w:p>
          <w:p w14:paraId="706CD8C0" w14:textId="1737FE6F" w:rsidR="003C2092" w:rsidRPr="00565A14" w:rsidRDefault="003C2092" w:rsidP="00F23CEB">
            <w:pPr>
              <w:jc w:val="center"/>
              <w:rPr>
                <w:rFonts w:ascii="Arial" w:hAnsi="Arial" w:cs="Arial"/>
                <w:b/>
                <w:sz w:val="16"/>
                <w:szCs w:val="16"/>
              </w:rPr>
            </w:pPr>
          </w:p>
        </w:tc>
        <w:tc>
          <w:tcPr>
            <w:tcW w:w="2222" w:type="dxa"/>
            <w:tcBorders>
              <w:bottom w:val="single" w:sz="24" w:space="0" w:color="0070C0"/>
            </w:tcBorders>
            <w:shd w:val="clear" w:color="auto" w:fill="8DB3E2" w:themeFill="text2" w:themeFillTint="66"/>
          </w:tcPr>
          <w:p w14:paraId="1AC43770"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Summer 1</w:t>
            </w:r>
          </w:p>
          <w:p w14:paraId="4609EF57" w14:textId="77777777" w:rsidR="001D3982" w:rsidRDefault="001D3982" w:rsidP="00F23CEB">
            <w:pPr>
              <w:jc w:val="center"/>
              <w:rPr>
                <w:rFonts w:ascii="Arial" w:hAnsi="Arial" w:cs="Arial"/>
                <w:b/>
                <w:sz w:val="16"/>
                <w:szCs w:val="16"/>
              </w:rPr>
            </w:pPr>
            <w:r w:rsidRPr="00565A14">
              <w:rPr>
                <w:rFonts w:ascii="Arial" w:hAnsi="Arial" w:cs="Arial"/>
                <w:b/>
                <w:sz w:val="16"/>
                <w:szCs w:val="16"/>
              </w:rPr>
              <w:t>(Environmental study)</w:t>
            </w:r>
          </w:p>
          <w:p w14:paraId="062FC403" w14:textId="77777777" w:rsidR="003C2092" w:rsidRDefault="003C2092" w:rsidP="00F23CEB">
            <w:pPr>
              <w:jc w:val="center"/>
              <w:rPr>
                <w:rFonts w:ascii="Arial" w:hAnsi="Arial" w:cs="Arial"/>
                <w:b/>
                <w:sz w:val="16"/>
                <w:szCs w:val="16"/>
              </w:rPr>
            </w:pPr>
          </w:p>
          <w:p w14:paraId="748F8DA4" w14:textId="38C165DB" w:rsidR="003C2092" w:rsidRPr="00565A14" w:rsidRDefault="003C2092" w:rsidP="00F23CEB">
            <w:pPr>
              <w:jc w:val="center"/>
              <w:rPr>
                <w:rFonts w:ascii="Arial" w:hAnsi="Arial" w:cs="Arial"/>
                <w:b/>
                <w:sz w:val="16"/>
                <w:szCs w:val="16"/>
              </w:rPr>
            </w:pPr>
          </w:p>
        </w:tc>
        <w:tc>
          <w:tcPr>
            <w:tcW w:w="2476" w:type="dxa"/>
            <w:tcBorders>
              <w:bottom w:val="single" w:sz="24" w:space="0" w:color="0070C0"/>
            </w:tcBorders>
            <w:shd w:val="clear" w:color="auto" w:fill="8DB3E2" w:themeFill="text2" w:themeFillTint="66"/>
          </w:tcPr>
          <w:p w14:paraId="4239B122" w14:textId="77777777" w:rsidR="001D3982" w:rsidRPr="00565A14" w:rsidRDefault="001D3982" w:rsidP="00F23CEB">
            <w:pPr>
              <w:jc w:val="center"/>
              <w:rPr>
                <w:rFonts w:ascii="Arial" w:hAnsi="Arial" w:cs="Arial"/>
                <w:b/>
                <w:sz w:val="16"/>
                <w:szCs w:val="16"/>
              </w:rPr>
            </w:pPr>
            <w:r w:rsidRPr="00565A14">
              <w:rPr>
                <w:rFonts w:ascii="Arial" w:hAnsi="Arial" w:cs="Arial"/>
                <w:b/>
                <w:sz w:val="16"/>
                <w:szCs w:val="16"/>
              </w:rPr>
              <w:t>Summer 2</w:t>
            </w:r>
          </w:p>
          <w:p w14:paraId="7A80E25C" w14:textId="77777777" w:rsidR="00F63F7C" w:rsidRDefault="00C45481" w:rsidP="00F23CEB">
            <w:pPr>
              <w:jc w:val="center"/>
              <w:rPr>
                <w:rFonts w:ascii="Arial" w:hAnsi="Arial" w:cs="Arial"/>
                <w:b/>
                <w:sz w:val="16"/>
                <w:szCs w:val="16"/>
              </w:rPr>
            </w:pPr>
            <w:r>
              <w:rPr>
                <w:rFonts w:ascii="Arial" w:hAnsi="Arial" w:cs="Arial"/>
                <w:b/>
                <w:sz w:val="16"/>
                <w:szCs w:val="16"/>
              </w:rPr>
              <w:t>(History</w:t>
            </w:r>
            <w:r w:rsidR="00F63F7C" w:rsidRPr="00565A14">
              <w:rPr>
                <w:rFonts w:ascii="Arial" w:hAnsi="Arial" w:cs="Arial"/>
                <w:b/>
                <w:sz w:val="16"/>
                <w:szCs w:val="16"/>
              </w:rPr>
              <w:t>)</w:t>
            </w:r>
          </w:p>
          <w:p w14:paraId="3D78E20D" w14:textId="77777777" w:rsidR="00913483" w:rsidRDefault="00913483" w:rsidP="00F23CEB">
            <w:pPr>
              <w:jc w:val="center"/>
              <w:rPr>
                <w:rFonts w:ascii="Arial" w:hAnsi="Arial" w:cs="Arial"/>
                <w:b/>
                <w:sz w:val="16"/>
                <w:szCs w:val="16"/>
              </w:rPr>
            </w:pPr>
          </w:p>
          <w:p w14:paraId="3A4D3633" w14:textId="3858FD4B" w:rsidR="00913483" w:rsidRPr="00565A14" w:rsidRDefault="00913483" w:rsidP="00F23CEB">
            <w:pPr>
              <w:jc w:val="center"/>
              <w:rPr>
                <w:rFonts w:ascii="Arial" w:hAnsi="Arial" w:cs="Arial"/>
                <w:b/>
                <w:sz w:val="16"/>
                <w:szCs w:val="16"/>
              </w:rPr>
            </w:pPr>
          </w:p>
        </w:tc>
      </w:tr>
      <w:tr w:rsidR="001421BB" w:rsidRPr="00565A14" w14:paraId="392E6E8E" w14:textId="77777777" w:rsidTr="005452E1">
        <w:trPr>
          <w:trHeight w:val="2201"/>
        </w:trPr>
        <w:tc>
          <w:tcPr>
            <w:tcW w:w="1652" w:type="dxa"/>
            <w:shd w:val="clear" w:color="auto" w:fill="8DB3E2" w:themeFill="text2" w:themeFillTint="66"/>
          </w:tcPr>
          <w:p w14:paraId="0DAFB478" w14:textId="28294FA1" w:rsidR="0000605E" w:rsidRPr="00565A14" w:rsidRDefault="0000605E" w:rsidP="0000605E">
            <w:pPr>
              <w:jc w:val="center"/>
              <w:rPr>
                <w:rFonts w:ascii="Arial" w:hAnsi="Arial" w:cs="Arial"/>
                <w:b/>
                <w:sz w:val="16"/>
                <w:szCs w:val="16"/>
              </w:rPr>
            </w:pPr>
          </w:p>
        </w:tc>
        <w:tc>
          <w:tcPr>
            <w:tcW w:w="2146" w:type="dxa"/>
            <w:shd w:val="clear" w:color="auto" w:fill="92D050"/>
          </w:tcPr>
          <w:p w14:paraId="25D00652" w14:textId="606C2D7C" w:rsidR="0000605E" w:rsidRDefault="0000605E" w:rsidP="0000605E">
            <w:pPr>
              <w:jc w:val="center"/>
              <w:rPr>
                <w:rFonts w:cstheme="minorHAnsi"/>
                <w:b/>
                <w:bCs/>
                <w:sz w:val="20"/>
                <w:szCs w:val="20"/>
              </w:rPr>
            </w:pPr>
            <w:r>
              <w:rPr>
                <w:rFonts w:cstheme="minorHAnsi"/>
                <w:b/>
                <w:bCs/>
                <w:sz w:val="20"/>
                <w:szCs w:val="20"/>
              </w:rPr>
              <w:t>Route 66</w:t>
            </w:r>
          </w:p>
          <w:p w14:paraId="28AB273A" w14:textId="3119E7A8" w:rsidR="0000605E" w:rsidRPr="00D4339A" w:rsidRDefault="00AB286A" w:rsidP="0000605E">
            <w:pPr>
              <w:jc w:val="center"/>
              <w:rPr>
                <w:rFonts w:ascii="Arial" w:hAnsi="Arial" w:cs="Arial"/>
                <w:b/>
                <w:sz w:val="20"/>
                <w:szCs w:val="20"/>
              </w:rPr>
            </w:pPr>
            <w:r w:rsidRPr="00F84948">
              <w:rPr>
                <w:rFonts w:ascii="Arial" w:hAnsi="Arial" w:cs="Arial"/>
                <w:b/>
                <w:noProof/>
                <w:sz w:val="16"/>
                <w:szCs w:val="16"/>
                <w:lang w:eastAsia="en-GB"/>
              </w:rPr>
              <w:drawing>
                <wp:anchor distT="0" distB="0" distL="114300" distR="114300" simplePos="0" relativeHeight="251660288" behindDoc="0" locked="0" layoutInCell="1" allowOverlap="1" wp14:anchorId="3E2E4284" wp14:editId="2BDB935D">
                  <wp:simplePos x="0" y="0"/>
                  <wp:positionH relativeFrom="column">
                    <wp:posOffset>-10160</wp:posOffset>
                  </wp:positionH>
                  <wp:positionV relativeFrom="paragraph">
                    <wp:posOffset>307993</wp:posOffset>
                  </wp:positionV>
                  <wp:extent cx="1296697"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6697" cy="846455"/>
                          </a:xfrm>
                          <a:prstGeom prst="rect">
                            <a:avLst/>
                          </a:prstGeom>
                        </pic:spPr>
                      </pic:pic>
                    </a:graphicData>
                  </a:graphic>
                  <wp14:sizeRelH relativeFrom="page">
                    <wp14:pctWidth>0</wp14:pctWidth>
                  </wp14:sizeRelH>
                  <wp14:sizeRelV relativeFrom="page">
                    <wp14:pctHeight>0</wp14:pctHeight>
                  </wp14:sizeRelV>
                </wp:anchor>
              </w:drawing>
            </w:r>
          </w:p>
        </w:tc>
        <w:tc>
          <w:tcPr>
            <w:tcW w:w="2360" w:type="dxa"/>
            <w:shd w:val="clear" w:color="auto" w:fill="5F497A" w:themeFill="accent4" w:themeFillShade="BF"/>
          </w:tcPr>
          <w:p w14:paraId="388F2E90" w14:textId="77777777" w:rsidR="0000605E" w:rsidRDefault="0000605E" w:rsidP="0000605E">
            <w:pPr>
              <w:jc w:val="center"/>
              <w:rPr>
                <w:rFonts w:cstheme="minorHAnsi"/>
                <w:b/>
                <w:bCs/>
                <w:sz w:val="20"/>
                <w:szCs w:val="20"/>
              </w:rPr>
            </w:pPr>
            <w:r>
              <w:rPr>
                <w:rFonts w:cstheme="minorHAnsi"/>
                <w:b/>
                <w:bCs/>
                <w:sz w:val="20"/>
                <w:szCs w:val="20"/>
              </w:rPr>
              <w:t>Stone Age Rocks!</w:t>
            </w:r>
          </w:p>
          <w:p w14:paraId="67FA1BAF" w14:textId="77777777" w:rsidR="0000605E" w:rsidRDefault="0000605E" w:rsidP="0000605E">
            <w:pPr>
              <w:jc w:val="center"/>
              <w:rPr>
                <w:rFonts w:cstheme="minorHAnsi"/>
                <w:b/>
                <w:bCs/>
                <w:sz w:val="20"/>
                <w:szCs w:val="20"/>
              </w:rPr>
            </w:pPr>
            <w:r>
              <w:rPr>
                <w:rFonts w:cstheme="minorHAnsi"/>
                <w:b/>
                <w:bCs/>
                <w:sz w:val="20"/>
                <w:szCs w:val="20"/>
              </w:rPr>
              <w:t>(Stone Age)</w:t>
            </w:r>
          </w:p>
          <w:p w14:paraId="40B5512D" w14:textId="77777777" w:rsidR="0000605E" w:rsidRDefault="0000605E" w:rsidP="0000605E">
            <w:pPr>
              <w:shd w:val="clear" w:color="auto" w:fill="5F497A" w:themeFill="accent4" w:themeFillShade="BF"/>
              <w:jc w:val="center"/>
              <w:rPr>
                <w:rFonts w:ascii="Arial" w:hAnsi="Arial" w:cs="Arial"/>
                <w:sz w:val="20"/>
                <w:szCs w:val="20"/>
              </w:rPr>
            </w:pPr>
          </w:p>
          <w:p w14:paraId="490CA86C" w14:textId="06F7F06F" w:rsidR="00AB286A" w:rsidRPr="002A7B9D" w:rsidRDefault="00AB286A" w:rsidP="0000605E">
            <w:pPr>
              <w:shd w:val="clear" w:color="auto" w:fill="5F497A" w:themeFill="accent4" w:themeFillShade="BF"/>
              <w:jc w:val="center"/>
              <w:rPr>
                <w:rFonts w:ascii="Arial" w:hAnsi="Arial" w:cs="Arial"/>
                <w:sz w:val="20"/>
                <w:szCs w:val="20"/>
              </w:rPr>
            </w:pPr>
            <w:r w:rsidRPr="00F84948">
              <w:rPr>
                <w:rFonts w:ascii="Arial" w:hAnsi="Arial" w:cs="Arial"/>
                <w:b/>
                <w:noProof/>
                <w:sz w:val="16"/>
                <w:szCs w:val="16"/>
                <w:lang w:eastAsia="en-GB"/>
              </w:rPr>
              <w:drawing>
                <wp:inline distT="0" distB="0" distL="0" distR="0" wp14:anchorId="70CF97EE" wp14:editId="67047BD8">
                  <wp:extent cx="1347537" cy="8515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9495" cy="852806"/>
                          </a:xfrm>
                          <a:prstGeom prst="rect">
                            <a:avLst/>
                          </a:prstGeom>
                        </pic:spPr>
                      </pic:pic>
                    </a:graphicData>
                  </a:graphic>
                </wp:inline>
              </w:drawing>
            </w:r>
          </w:p>
        </w:tc>
        <w:tc>
          <w:tcPr>
            <w:tcW w:w="2241" w:type="dxa"/>
            <w:shd w:val="clear" w:color="auto" w:fill="FFC000"/>
          </w:tcPr>
          <w:p w14:paraId="0104EC75" w14:textId="10F8304C" w:rsidR="0000605E" w:rsidRDefault="0000605E" w:rsidP="0000605E">
            <w:pPr>
              <w:jc w:val="center"/>
              <w:rPr>
                <w:rFonts w:cstheme="minorHAnsi"/>
                <w:b/>
                <w:bCs/>
                <w:sz w:val="20"/>
                <w:szCs w:val="20"/>
              </w:rPr>
            </w:pPr>
            <w:r>
              <w:rPr>
                <w:rFonts w:cstheme="minorHAnsi"/>
                <w:b/>
                <w:bCs/>
                <w:sz w:val="20"/>
                <w:szCs w:val="20"/>
              </w:rPr>
              <w:t>Scrapheap Challenge or Robots</w:t>
            </w:r>
          </w:p>
          <w:p w14:paraId="05A61499" w14:textId="1C617EFF" w:rsidR="0000605E" w:rsidRPr="00D4339A" w:rsidRDefault="00CE26A1" w:rsidP="0000605E">
            <w:pPr>
              <w:rPr>
                <w:rFonts w:ascii="Arial" w:hAnsi="Arial" w:cs="Arial"/>
                <w:b/>
                <w:sz w:val="20"/>
                <w:szCs w:val="20"/>
              </w:rPr>
            </w:pPr>
            <w:r w:rsidRPr="00F84948">
              <w:rPr>
                <w:rFonts w:ascii="Arial" w:hAnsi="Arial" w:cs="Arial"/>
                <w:b/>
                <w:noProof/>
                <w:sz w:val="16"/>
                <w:szCs w:val="16"/>
                <w:lang w:eastAsia="en-GB"/>
              </w:rPr>
              <w:drawing>
                <wp:anchor distT="0" distB="0" distL="114300" distR="114300" simplePos="0" relativeHeight="251663360" behindDoc="0" locked="0" layoutInCell="1" allowOverlap="1" wp14:anchorId="76CA3DF4" wp14:editId="28673247">
                  <wp:simplePos x="0" y="0"/>
                  <wp:positionH relativeFrom="column">
                    <wp:posOffset>-635</wp:posOffset>
                  </wp:positionH>
                  <wp:positionV relativeFrom="paragraph">
                    <wp:posOffset>163195</wp:posOffset>
                  </wp:positionV>
                  <wp:extent cx="1311442" cy="874295"/>
                  <wp:effectExtent l="0" t="0" r="317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1442" cy="874295"/>
                          </a:xfrm>
                          <a:prstGeom prst="rect">
                            <a:avLst/>
                          </a:prstGeom>
                        </pic:spPr>
                      </pic:pic>
                    </a:graphicData>
                  </a:graphic>
                  <wp14:sizeRelH relativeFrom="page">
                    <wp14:pctWidth>0</wp14:pctWidth>
                  </wp14:sizeRelH>
                  <wp14:sizeRelV relativeFrom="page">
                    <wp14:pctHeight>0</wp14:pctHeight>
                  </wp14:sizeRelV>
                </wp:anchor>
              </w:drawing>
            </w:r>
          </w:p>
        </w:tc>
        <w:tc>
          <w:tcPr>
            <w:tcW w:w="2241" w:type="dxa"/>
            <w:shd w:val="clear" w:color="auto" w:fill="FFFF00"/>
          </w:tcPr>
          <w:p w14:paraId="34EFFCDA" w14:textId="305D965F" w:rsidR="0000605E" w:rsidRDefault="0000605E" w:rsidP="0000605E">
            <w:pPr>
              <w:jc w:val="center"/>
              <w:rPr>
                <w:rFonts w:cstheme="minorHAnsi"/>
                <w:b/>
                <w:bCs/>
                <w:sz w:val="20"/>
                <w:szCs w:val="20"/>
              </w:rPr>
            </w:pPr>
            <w:r>
              <w:rPr>
                <w:rFonts w:cstheme="minorHAnsi"/>
                <w:b/>
                <w:bCs/>
                <w:sz w:val="20"/>
                <w:szCs w:val="20"/>
              </w:rPr>
              <w:t>Urban Pioneers</w:t>
            </w:r>
          </w:p>
          <w:p w14:paraId="4F70F17F" w14:textId="115E8897" w:rsidR="0000605E" w:rsidRPr="00D4339A" w:rsidRDefault="00CE26A1" w:rsidP="003C2092">
            <w:pPr>
              <w:rPr>
                <w:rFonts w:ascii="Arial" w:hAnsi="Arial" w:cs="Arial"/>
                <w:b/>
                <w:sz w:val="20"/>
                <w:szCs w:val="20"/>
              </w:rPr>
            </w:pPr>
            <w:r w:rsidRPr="00F84948">
              <w:rPr>
                <w:rFonts w:ascii="Arial" w:hAnsi="Arial" w:cs="Arial"/>
                <w:b/>
                <w:noProof/>
                <w:sz w:val="16"/>
                <w:szCs w:val="16"/>
                <w:lang w:eastAsia="en-GB"/>
              </w:rPr>
              <w:drawing>
                <wp:anchor distT="0" distB="0" distL="114300" distR="114300" simplePos="0" relativeHeight="251664384" behindDoc="0" locked="0" layoutInCell="1" allowOverlap="1" wp14:anchorId="6239B299" wp14:editId="7E5BB105">
                  <wp:simplePos x="0" y="0"/>
                  <wp:positionH relativeFrom="column">
                    <wp:posOffset>-635</wp:posOffset>
                  </wp:positionH>
                  <wp:positionV relativeFrom="paragraph">
                    <wp:posOffset>347345</wp:posOffset>
                  </wp:positionV>
                  <wp:extent cx="1311442" cy="846973"/>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11442" cy="846973"/>
                          </a:xfrm>
                          <a:prstGeom prst="rect">
                            <a:avLst/>
                          </a:prstGeom>
                        </pic:spPr>
                      </pic:pic>
                    </a:graphicData>
                  </a:graphic>
                  <wp14:sizeRelH relativeFrom="page">
                    <wp14:pctWidth>0</wp14:pctWidth>
                  </wp14:sizeRelH>
                  <wp14:sizeRelV relativeFrom="page">
                    <wp14:pctHeight>0</wp14:pctHeight>
                  </wp14:sizeRelV>
                </wp:anchor>
              </w:drawing>
            </w:r>
          </w:p>
        </w:tc>
        <w:tc>
          <w:tcPr>
            <w:tcW w:w="2222" w:type="dxa"/>
            <w:shd w:val="clear" w:color="auto" w:fill="00B0F0"/>
          </w:tcPr>
          <w:p w14:paraId="75C40173" w14:textId="19A67A0B" w:rsidR="0000605E" w:rsidRDefault="0000605E" w:rsidP="0000605E">
            <w:pPr>
              <w:jc w:val="center"/>
              <w:rPr>
                <w:rFonts w:cstheme="minorHAnsi"/>
                <w:b/>
                <w:bCs/>
                <w:sz w:val="20"/>
                <w:szCs w:val="20"/>
              </w:rPr>
            </w:pPr>
            <w:r>
              <w:rPr>
                <w:rFonts w:cstheme="minorHAnsi"/>
                <w:b/>
                <w:bCs/>
                <w:sz w:val="20"/>
                <w:szCs w:val="20"/>
              </w:rPr>
              <w:t>Survival of the fittest</w:t>
            </w:r>
          </w:p>
          <w:p w14:paraId="3AED6CA7" w14:textId="22A4C660" w:rsidR="0000605E" w:rsidRPr="00D4339A" w:rsidRDefault="0011303E" w:rsidP="0000605E">
            <w:pPr>
              <w:jc w:val="center"/>
              <w:rPr>
                <w:rFonts w:ascii="Arial" w:hAnsi="Arial" w:cs="Arial"/>
                <w:b/>
                <w:sz w:val="20"/>
                <w:szCs w:val="20"/>
              </w:rPr>
            </w:pPr>
            <w:r w:rsidRPr="00F84948">
              <w:rPr>
                <w:rFonts w:ascii="Arial" w:hAnsi="Arial" w:cs="Arial"/>
                <w:b/>
                <w:noProof/>
                <w:sz w:val="16"/>
                <w:szCs w:val="16"/>
                <w:lang w:eastAsia="en-GB"/>
              </w:rPr>
              <w:drawing>
                <wp:anchor distT="0" distB="0" distL="114300" distR="114300" simplePos="0" relativeHeight="251662336" behindDoc="0" locked="0" layoutInCell="1" allowOverlap="1" wp14:anchorId="0A58A368" wp14:editId="6E36D165">
                  <wp:simplePos x="0" y="0"/>
                  <wp:positionH relativeFrom="column">
                    <wp:posOffset>-10160</wp:posOffset>
                  </wp:positionH>
                  <wp:positionV relativeFrom="paragraph">
                    <wp:posOffset>280035</wp:posOffset>
                  </wp:positionV>
                  <wp:extent cx="1302238" cy="84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2238" cy="846455"/>
                          </a:xfrm>
                          <a:prstGeom prst="rect">
                            <a:avLst/>
                          </a:prstGeom>
                        </pic:spPr>
                      </pic:pic>
                    </a:graphicData>
                  </a:graphic>
                  <wp14:sizeRelH relativeFrom="page">
                    <wp14:pctWidth>0</wp14:pctWidth>
                  </wp14:sizeRelH>
                  <wp14:sizeRelV relativeFrom="page">
                    <wp14:pctHeight>0</wp14:pctHeight>
                  </wp14:sizeRelV>
                </wp:anchor>
              </w:drawing>
            </w:r>
          </w:p>
        </w:tc>
        <w:tc>
          <w:tcPr>
            <w:tcW w:w="2476" w:type="dxa"/>
            <w:shd w:val="clear" w:color="auto" w:fill="5F497A" w:themeFill="accent4" w:themeFillShade="BF"/>
          </w:tcPr>
          <w:p w14:paraId="424C0188" w14:textId="71C36AE5" w:rsidR="00A24810" w:rsidRDefault="00DD163A" w:rsidP="003E0DFA">
            <w:pPr>
              <w:tabs>
                <w:tab w:val="left" w:pos="552"/>
                <w:tab w:val="center" w:pos="908"/>
              </w:tabs>
              <w:jc w:val="center"/>
              <w:rPr>
                <w:rFonts w:cstheme="minorHAnsi"/>
                <w:b/>
                <w:bCs/>
                <w:sz w:val="20"/>
                <w:szCs w:val="20"/>
              </w:rPr>
            </w:pPr>
            <w:r>
              <w:rPr>
                <w:rFonts w:cstheme="minorHAnsi"/>
                <w:b/>
                <w:bCs/>
                <w:sz w:val="20"/>
                <w:szCs w:val="20"/>
              </w:rPr>
              <w:t xml:space="preserve">Ruthless </w:t>
            </w:r>
            <w:r w:rsidR="00465A40">
              <w:rPr>
                <w:rFonts w:cstheme="minorHAnsi"/>
                <w:b/>
                <w:bCs/>
                <w:sz w:val="20"/>
                <w:szCs w:val="20"/>
              </w:rPr>
              <w:t>Romans</w:t>
            </w:r>
          </w:p>
          <w:p w14:paraId="70E8C202" w14:textId="77777777" w:rsidR="003E0DFA" w:rsidRDefault="003E0DFA" w:rsidP="003E0DFA">
            <w:pPr>
              <w:tabs>
                <w:tab w:val="left" w:pos="552"/>
                <w:tab w:val="center" w:pos="908"/>
              </w:tabs>
              <w:jc w:val="center"/>
              <w:rPr>
                <w:rFonts w:cstheme="minorHAnsi"/>
                <w:b/>
                <w:bCs/>
                <w:sz w:val="20"/>
                <w:szCs w:val="20"/>
              </w:rPr>
            </w:pPr>
          </w:p>
          <w:p w14:paraId="16483193" w14:textId="0BB9871B" w:rsidR="0000605E" w:rsidRDefault="0000605E" w:rsidP="0000605E">
            <w:pPr>
              <w:jc w:val="center"/>
              <w:rPr>
                <w:rFonts w:ascii="Arial" w:hAnsi="Arial" w:cs="Arial"/>
                <w:sz w:val="20"/>
                <w:szCs w:val="20"/>
              </w:rPr>
            </w:pPr>
          </w:p>
          <w:p w14:paraId="416E2280" w14:textId="537B8ADE" w:rsidR="00AB286A" w:rsidRPr="006523B8" w:rsidRDefault="00DD163A" w:rsidP="0000605E">
            <w:pPr>
              <w:jc w:val="center"/>
              <w:rPr>
                <w:rFonts w:ascii="Arial" w:hAnsi="Arial" w:cs="Arial"/>
                <w:sz w:val="20"/>
                <w:szCs w:val="20"/>
              </w:rPr>
            </w:pPr>
            <w:r>
              <w:rPr>
                <w:noProof/>
                <w:lang w:eastAsia="en-GB"/>
              </w:rPr>
              <w:drawing>
                <wp:inline distT="0" distB="0" distL="0" distR="0" wp14:anchorId="607EE2A5" wp14:editId="6934EA32">
                  <wp:extent cx="1200000" cy="900000"/>
                  <wp:effectExtent l="0" t="0" r="635" b="0"/>
                  <wp:docPr id="2" name="Picture 2" descr="Roman Empire - KS2 History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Empire - KS2 History - BBC Bitesi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000" cy="900000"/>
                          </a:xfrm>
                          <a:prstGeom prst="rect">
                            <a:avLst/>
                          </a:prstGeom>
                          <a:noFill/>
                          <a:ln>
                            <a:noFill/>
                          </a:ln>
                        </pic:spPr>
                      </pic:pic>
                    </a:graphicData>
                  </a:graphic>
                </wp:inline>
              </w:drawing>
            </w:r>
          </w:p>
        </w:tc>
      </w:tr>
      <w:tr w:rsidR="001421BB" w:rsidRPr="00565A14" w14:paraId="6059E162" w14:textId="77777777" w:rsidTr="005452E1">
        <w:tc>
          <w:tcPr>
            <w:tcW w:w="1652" w:type="dxa"/>
            <w:shd w:val="clear" w:color="auto" w:fill="8DB3E2" w:themeFill="text2" w:themeFillTint="66"/>
          </w:tcPr>
          <w:p w14:paraId="45540032" w14:textId="78E3A62E" w:rsidR="001D3982" w:rsidRPr="00565A14" w:rsidRDefault="001D3982" w:rsidP="00F23CEB">
            <w:pPr>
              <w:jc w:val="center"/>
              <w:rPr>
                <w:rFonts w:ascii="Arial" w:hAnsi="Arial" w:cs="Arial"/>
                <w:b/>
                <w:sz w:val="16"/>
                <w:szCs w:val="16"/>
              </w:rPr>
            </w:pPr>
            <w:r w:rsidRPr="00565A14">
              <w:rPr>
                <w:rFonts w:ascii="Arial" w:hAnsi="Arial" w:cs="Arial"/>
                <w:b/>
                <w:sz w:val="16"/>
                <w:szCs w:val="16"/>
              </w:rPr>
              <w:t>Memorable Experience</w:t>
            </w:r>
          </w:p>
        </w:tc>
        <w:tc>
          <w:tcPr>
            <w:tcW w:w="2146" w:type="dxa"/>
            <w:shd w:val="clear" w:color="auto" w:fill="C6D9F1" w:themeFill="text2" w:themeFillTint="33"/>
          </w:tcPr>
          <w:p w14:paraId="6C353059" w14:textId="0869766C" w:rsidR="001D3982" w:rsidRPr="00D4339A" w:rsidRDefault="001D3982" w:rsidP="00F23CEB">
            <w:pPr>
              <w:jc w:val="center"/>
              <w:rPr>
                <w:rFonts w:ascii="Arial" w:hAnsi="Arial" w:cs="Arial"/>
                <w:color w:val="000000" w:themeColor="text1"/>
                <w:sz w:val="16"/>
                <w:szCs w:val="16"/>
              </w:rPr>
            </w:pPr>
          </w:p>
        </w:tc>
        <w:tc>
          <w:tcPr>
            <w:tcW w:w="2360" w:type="dxa"/>
            <w:shd w:val="clear" w:color="auto" w:fill="C6D9F1" w:themeFill="text2" w:themeFillTint="33"/>
          </w:tcPr>
          <w:p w14:paraId="4F8CB9DF" w14:textId="13B57123" w:rsidR="001D3982" w:rsidRPr="003A5FE8" w:rsidRDefault="003A5FE8" w:rsidP="003A5FE8">
            <w:pPr>
              <w:jc w:val="center"/>
              <w:rPr>
                <w:rFonts w:ascii="Arial" w:hAnsi="Arial" w:cs="Arial"/>
                <w:b/>
                <w:color w:val="000000" w:themeColor="text1"/>
                <w:sz w:val="16"/>
                <w:szCs w:val="16"/>
              </w:rPr>
            </w:pPr>
            <w:r w:rsidRPr="003A5FE8">
              <w:rPr>
                <w:rFonts w:ascii="Arial" w:hAnsi="Arial" w:cs="Arial"/>
                <w:b/>
                <w:color w:val="000000" w:themeColor="text1"/>
                <w:sz w:val="16"/>
                <w:szCs w:val="16"/>
              </w:rPr>
              <w:t>WOW Day – Stone Age Activities off timetable.</w:t>
            </w:r>
          </w:p>
        </w:tc>
        <w:tc>
          <w:tcPr>
            <w:tcW w:w="2241" w:type="dxa"/>
            <w:shd w:val="clear" w:color="auto" w:fill="C6D9F1" w:themeFill="text2" w:themeFillTint="33"/>
          </w:tcPr>
          <w:p w14:paraId="64C37D72" w14:textId="242A8B6C" w:rsidR="001D3982" w:rsidRPr="00D4339A" w:rsidRDefault="003A5FE8" w:rsidP="0032629C">
            <w:pPr>
              <w:jc w:val="center"/>
              <w:rPr>
                <w:rFonts w:ascii="Arial" w:hAnsi="Arial" w:cs="Arial"/>
                <w:color w:val="000000" w:themeColor="text1"/>
                <w:sz w:val="16"/>
                <w:szCs w:val="16"/>
              </w:rPr>
            </w:pPr>
            <w:r>
              <w:rPr>
                <w:rFonts w:ascii="Arial" w:hAnsi="Arial" w:cs="Arial"/>
                <w:b/>
                <w:sz w:val="16"/>
                <w:szCs w:val="16"/>
              </w:rPr>
              <w:t>School Visitors - Workshop</w:t>
            </w:r>
          </w:p>
        </w:tc>
        <w:tc>
          <w:tcPr>
            <w:tcW w:w="2241" w:type="dxa"/>
            <w:shd w:val="clear" w:color="auto" w:fill="C6D9F1" w:themeFill="text2" w:themeFillTint="33"/>
          </w:tcPr>
          <w:p w14:paraId="3AB06BA9" w14:textId="746B6D26" w:rsidR="00AE2421" w:rsidRPr="00A313FD" w:rsidRDefault="00A313FD" w:rsidP="0032629C">
            <w:pPr>
              <w:jc w:val="center"/>
              <w:rPr>
                <w:rFonts w:ascii="Arial" w:hAnsi="Arial" w:cs="Arial"/>
                <w:b/>
                <w:color w:val="000000" w:themeColor="text1"/>
                <w:sz w:val="16"/>
                <w:szCs w:val="16"/>
              </w:rPr>
            </w:pPr>
            <w:r w:rsidRPr="00A313FD">
              <w:rPr>
                <w:rFonts w:ascii="Arial" w:hAnsi="Arial" w:cs="Arial"/>
                <w:b/>
                <w:color w:val="000000" w:themeColor="text1"/>
                <w:sz w:val="16"/>
                <w:szCs w:val="16"/>
              </w:rPr>
              <w:t>Graffiti WOW Day</w:t>
            </w:r>
          </w:p>
        </w:tc>
        <w:tc>
          <w:tcPr>
            <w:tcW w:w="2222" w:type="dxa"/>
            <w:shd w:val="clear" w:color="auto" w:fill="DBE5F1" w:themeFill="accent1" w:themeFillTint="33"/>
          </w:tcPr>
          <w:p w14:paraId="1D1F05CB" w14:textId="16F750D9" w:rsidR="001D3982" w:rsidRPr="00A313FD" w:rsidRDefault="00A313FD" w:rsidP="0032629C">
            <w:pPr>
              <w:jc w:val="center"/>
              <w:rPr>
                <w:rFonts w:ascii="Arial" w:hAnsi="Arial" w:cs="Arial"/>
                <w:b/>
                <w:color w:val="000000" w:themeColor="text1"/>
                <w:sz w:val="16"/>
                <w:szCs w:val="16"/>
              </w:rPr>
            </w:pPr>
            <w:r w:rsidRPr="00A313FD">
              <w:rPr>
                <w:rFonts w:ascii="Arial" w:hAnsi="Arial" w:cs="Arial"/>
                <w:b/>
                <w:color w:val="000000" w:themeColor="text1"/>
                <w:sz w:val="16"/>
                <w:szCs w:val="16"/>
              </w:rPr>
              <w:t>Wise Owl Bird of Prey Rescue – visit to school?</w:t>
            </w:r>
          </w:p>
        </w:tc>
        <w:tc>
          <w:tcPr>
            <w:tcW w:w="2476" w:type="dxa"/>
            <w:shd w:val="clear" w:color="auto" w:fill="DBE5F1" w:themeFill="accent1" w:themeFillTint="33"/>
          </w:tcPr>
          <w:p w14:paraId="4A2DF697" w14:textId="48FA0794" w:rsidR="001D3982" w:rsidRPr="00D4339A" w:rsidRDefault="0032629C" w:rsidP="00F23CEB">
            <w:pPr>
              <w:jc w:val="center"/>
              <w:rPr>
                <w:rFonts w:ascii="Arial" w:hAnsi="Arial" w:cs="Arial"/>
                <w:color w:val="000000" w:themeColor="text1"/>
                <w:sz w:val="16"/>
                <w:szCs w:val="16"/>
              </w:rPr>
            </w:pPr>
            <w:r>
              <w:rPr>
                <w:rFonts w:ascii="Arial" w:hAnsi="Arial" w:cs="Arial"/>
                <w:b/>
                <w:sz w:val="16"/>
                <w:szCs w:val="16"/>
              </w:rPr>
              <w:t>Leeds Royal Armouries</w:t>
            </w:r>
          </w:p>
        </w:tc>
      </w:tr>
      <w:tr w:rsidR="00A10FEF" w:rsidRPr="00565A14" w14:paraId="46195D2A" w14:textId="77777777" w:rsidTr="001D188F">
        <w:tc>
          <w:tcPr>
            <w:tcW w:w="1652" w:type="dxa"/>
            <w:shd w:val="clear" w:color="auto" w:fill="8DB3E2" w:themeFill="text2" w:themeFillTint="66"/>
          </w:tcPr>
          <w:p w14:paraId="0997A69B" w14:textId="2193D615" w:rsidR="00A10FEF" w:rsidRPr="00565A14" w:rsidRDefault="00A10FEF" w:rsidP="00A10FEF">
            <w:pPr>
              <w:jc w:val="center"/>
              <w:rPr>
                <w:rFonts w:ascii="Arial" w:hAnsi="Arial" w:cs="Arial"/>
                <w:b/>
                <w:sz w:val="16"/>
                <w:szCs w:val="16"/>
              </w:rPr>
            </w:pPr>
            <w:r w:rsidRPr="00565A14">
              <w:rPr>
                <w:rFonts w:ascii="Arial" w:hAnsi="Arial" w:cs="Arial"/>
                <w:b/>
                <w:sz w:val="16"/>
                <w:szCs w:val="16"/>
              </w:rPr>
              <w:t>English</w:t>
            </w:r>
            <w:r w:rsidR="00DD4B5E">
              <w:rPr>
                <w:rFonts w:ascii="Arial" w:hAnsi="Arial" w:cs="Arial"/>
                <w:b/>
                <w:sz w:val="16"/>
                <w:szCs w:val="16"/>
              </w:rPr>
              <w:t xml:space="preserve"> Y3</w:t>
            </w:r>
          </w:p>
          <w:p w14:paraId="19DF393D" w14:textId="77777777" w:rsidR="00A10FEF" w:rsidRPr="00565A14" w:rsidRDefault="00A10FEF" w:rsidP="00A10FEF">
            <w:pPr>
              <w:jc w:val="center"/>
              <w:rPr>
                <w:rFonts w:ascii="Arial" w:hAnsi="Arial" w:cs="Arial"/>
                <w:b/>
                <w:sz w:val="16"/>
                <w:szCs w:val="16"/>
              </w:rPr>
            </w:pPr>
          </w:p>
        </w:tc>
        <w:tc>
          <w:tcPr>
            <w:tcW w:w="2146"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487F5A4E" w14:textId="77777777" w:rsidR="00A10FEF" w:rsidRDefault="00A10FEF" w:rsidP="00A10FEF">
            <w:pPr>
              <w:jc w:val="center"/>
              <w:rPr>
                <w:rFonts w:cstheme="minorHAnsi"/>
                <w:b/>
                <w:bCs/>
                <w:sz w:val="20"/>
                <w:szCs w:val="20"/>
              </w:rPr>
            </w:pPr>
            <w:r>
              <w:rPr>
                <w:rFonts w:ascii="Arial" w:hAnsi="Arial" w:cs="Arial"/>
                <w:b/>
                <w:color w:val="000000" w:themeColor="text1"/>
                <w:sz w:val="16"/>
                <w:szCs w:val="16"/>
                <w:u w:val="single"/>
              </w:rPr>
              <w:t>L</w:t>
            </w:r>
            <w:r>
              <w:rPr>
                <w:rFonts w:cstheme="minorHAnsi"/>
                <w:b/>
                <w:bCs/>
                <w:sz w:val="20"/>
                <w:szCs w:val="20"/>
              </w:rPr>
              <w:t>ibba (Y3)</w:t>
            </w:r>
          </w:p>
          <w:p w14:paraId="24C2C78F" w14:textId="77777777" w:rsidR="00A10FEF" w:rsidRDefault="00A10FEF" w:rsidP="00A10FEF">
            <w:pPr>
              <w:jc w:val="center"/>
              <w:rPr>
                <w:rFonts w:ascii="Arial" w:hAnsi="Arial" w:cs="Arial"/>
                <w:b/>
                <w:color w:val="000000" w:themeColor="text1"/>
                <w:sz w:val="16"/>
                <w:szCs w:val="16"/>
                <w:u w:val="single"/>
              </w:rPr>
            </w:pPr>
          </w:p>
          <w:p w14:paraId="5F6E8633"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02EA8563" w14:textId="16D0AF9D" w:rsidR="0032629C" w:rsidRDefault="0032629C" w:rsidP="0032629C">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Y3</w:t>
            </w:r>
          </w:p>
          <w:p w14:paraId="5F311178" w14:textId="77777777" w:rsidR="0032629C" w:rsidRPr="0032629C" w:rsidRDefault="0032629C" w:rsidP="0032629C">
            <w:pPr>
              <w:rPr>
                <w:sz w:val="20"/>
              </w:rPr>
            </w:pPr>
            <w:r>
              <w:t>-</w:t>
            </w:r>
            <w:r w:rsidRPr="0032629C">
              <w:rPr>
                <w:sz w:val="20"/>
              </w:rPr>
              <w:t>Personal Writing</w:t>
            </w:r>
          </w:p>
          <w:p w14:paraId="2463E6C1" w14:textId="77777777" w:rsidR="0032629C" w:rsidRPr="0032629C" w:rsidRDefault="0032629C" w:rsidP="0032629C">
            <w:pPr>
              <w:rPr>
                <w:sz w:val="20"/>
              </w:rPr>
            </w:pPr>
            <w:r w:rsidRPr="0032629C">
              <w:rPr>
                <w:sz w:val="20"/>
              </w:rPr>
              <w:t xml:space="preserve"> --Poetry  </w:t>
            </w:r>
          </w:p>
          <w:p w14:paraId="41E55FC1" w14:textId="77777777" w:rsidR="0032629C" w:rsidRPr="0032629C" w:rsidRDefault="0032629C" w:rsidP="0032629C">
            <w:pPr>
              <w:rPr>
                <w:sz w:val="20"/>
              </w:rPr>
            </w:pPr>
            <w:r w:rsidRPr="0032629C">
              <w:rPr>
                <w:sz w:val="20"/>
              </w:rPr>
              <w:t>-Information Writing  -Writing in Role:</w:t>
            </w:r>
          </w:p>
          <w:p w14:paraId="566FAF2E" w14:textId="77777777" w:rsidR="0032629C" w:rsidRPr="0032629C" w:rsidRDefault="0032629C" w:rsidP="0032629C">
            <w:pPr>
              <w:rPr>
                <w:sz w:val="20"/>
              </w:rPr>
            </w:pPr>
            <w:r w:rsidRPr="0032629C">
              <w:rPr>
                <w:sz w:val="20"/>
              </w:rPr>
              <w:t xml:space="preserve"> -Diary or Letter  </w:t>
            </w:r>
          </w:p>
          <w:p w14:paraId="12B7B237" w14:textId="77777777" w:rsidR="0032629C" w:rsidRPr="0032629C" w:rsidRDefault="0032629C" w:rsidP="0032629C">
            <w:pPr>
              <w:rPr>
                <w:sz w:val="20"/>
              </w:rPr>
            </w:pPr>
            <w:r w:rsidRPr="0032629C">
              <w:rPr>
                <w:sz w:val="20"/>
              </w:rPr>
              <w:t xml:space="preserve">-Advertisement  </w:t>
            </w:r>
          </w:p>
          <w:p w14:paraId="5EEDD8AC" w14:textId="2C3C9071" w:rsidR="0032629C" w:rsidRPr="0032629C" w:rsidRDefault="0032629C" w:rsidP="0032629C">
            <w:pPr>
              <w:rPr>
                <w:rFonts w:ascii="Arial" w:hAnsi="Arial" w:cs="Arial"/>
                <w:b/>
                <w:color w:val="000000" w:themeColor="text1"/>
                <w:sz w:val="14"/>
                <w:szCs w:val="16"/>
                <w:u w:val="single"/>
              </w:rPr>
            </w:pPr>
            <w:r w:rsidRPr="0032629C">
              <w:rPr>
                <w:sz w:val="20"/>
              </w:rPr>
              <w:t>-Poetry or Lyrics</w:t>
            </w:r>
          </w:p>
          <w:p w14:paraId="00C6C7A3" w14:textId="472A6CD9" w:rsidR="00A10FEF" w:rsidRPr="00D4339A" w:rsidRDefault="00A10FEF" w:rsidP="00DD4B5E">
            <w:pPr>
              <w:jc w:val="center"/>
              <w:rPr>
                <w:rFonts w:ascii="Arial" w:hAnsi="Arial" w:cs="Arial"/>
                <w:i/>
                <w:color w:val="000000" w:themeColor="text1"/>
                <w:sz w:val="16"/>
                <w:szCs w:val="16"/>
              </w:rPr>
            </w:pPr>
          </w:p>
        </w:tc>
        <w:tc>
          <w:tcPr>
            <w:tcW w:w="2360"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4A376406" w14:textId="77777777" w:rsidR="00A10FEF" w:rsidRDefault="00A10FEF" w:rsidP="00A10FEF">
            <w:pPr>
              <w:jc w:val="center"/>
              <w:rPr>
                <w:rFonts w:cstheme="minorHAnsi"/>
                <w:b/>
                <w:bCs/>
                <w:sz w:val="20"/>
                <w:szCs w:val="20"/>
              </w:rPr>
            </w:pPr>
            <w:r>
              <w:rPr>
                <w:rFonts w:cstheme="minorHAnsi"/>
                <w:b/>
                <w:bCs/>
                <w:sz w:val="20"/>
                <w:szCs w:val="20"/>
              </w:rPr>
              <w:t>UG (Y3)</w:t>
            </w:r>
          </w:p>
          <w:p w14:paraId="3FB5974D" w14:textId="77777777" w:rsidR="00A10FEF" w:rsidRDefault="00A10FEF" w:rsidP="00A10FEF">
            <w:pPr>
              <w:jc w:val="center"/>
              <w:rPr>
                <w:rFonts w:ascii="Arial" w:hAnsi="Arial" w:cs="Arial"/>
                <w:b/>
                <w:color w:val="000000" w:themeColor="text1"/>
                <w:sz w:val="16"/>
                <w:szCs w:val="16"/>
                <w:u w:val="single"/>
              </w:rPr>
            </w:pPr>
          </w:p>
          <w:p w14:paraId="347A2B55"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4DDD24DC" w14:textId="77777777" w:rsidR="00A10FEF" w:rsidRDefault="00A10FEF" w:rsidP="00A10FEF">
            <w:pPr>
              <w:jc w:val="center"/>
              <w:rPr>
                <w:rFonts w:ascii="Arial" w:hAnsi="Arial" w:cs="Arial"/>
                <w:color w:val="000000" w:themeColor="text1"/>
                <w:sz w:val="16"/>
                <w:szCs w:val="16"/>
              </w:rPr>
            </w:pPr>
            <w:r>
              <w:rPr>
                <w:rFonts w:ascii="Arial" w:hAnsi="Arial" w:cs="Arial"/>
                <w:color w:val="000000" w:themeColor="text1"/>
                <w:sz w:val="16"/>
                <w:szCs w:val="16"/>
              </w:rPr>
              <w:t>-</w:t>
            </w:r>
          </w:p>
          <w:p w14:paraId="37DBE29D" w14:textId="77777777" w:rsidR="00A10FEF" w:rsidRDefault="00A10FEF" w:rsidP="00A10FEF">
            <w:pPr>
              <w:jc w:val="center"/>
              <w:rPr>
                <w:rFonts w:ascii="Arial" w:hAnsi="Arial" w:cs="Arial"/>
                <w:color w:val="000000" w:themeColor="text1"/>
                <w:sz w:val="16"/>
                <w:szCs w:val="16"/>
              </w:rPr>
            </w:pPr>
          </w:p>
          <w:p w14:paraId="099180F2" w14:textId="77777777" w:rsidR="00A10FEF" w:rsidRDefault="00A10FEF" w:rsidP="00A10FEF">
            <w:pPr>
              <w:jc w:val="center"/>
              <w:rPr>
                <w:rFonts w:ascii="Arial" w:hAnsi="Arial" w:cs="Arial"/>
                <w:color w:val="000000" w:themeColor="text1"/>
                <w:sz w:val="16"/>
                <w:szCs w:val="16"/>
              </w:rPr>
            </w:pPr>
          </w:p>
          <w:p w14:paraId="2E0C8A93" w14:textId="77777777" w:rsidR="00A10FEF" w:rsidRDefault="00A10FEF" w:rsidP="00A10FE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75DEB516" w14:textId="031B3E1C" w:rsidR="00A10FEF" w:rsidRPr="00D4339A" w:rsidRDefault="00A10FEF" w:rsidP="00A10FEF">
            <w:pPr>
              <w:jc w:val="center"/>
              <w:rPr>
                <w:rFonts w:ascii="Arial" w:hAnsi="Arial" w:cs="Arial"/>
                <w:i/>
                <w:color w:val="000000" w:themeColor="text1"/>
                <w:sz w:val="16"/>
                <w:szCs w:val="16"/>
              </w:rPr>
            </w:pPr>
          </w:p>
        </w:tc>
        <w:tc>
          <w:tcPr>
            <w:tcW w:w="2241"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7FC90265" w14:textId="77777777" w:rsidR="00A10FEF" w:rsidRDefault="00A10FEF" w:rsidP="00A10FEF">
            <w:pPr>
              <w:jc w:val="center"/>
              <w:rPr>
                <w:rFonts w:ascii="Arial" w:hAnsi="Arial" w:cs="Arial"/>
                <w:b/>
                <w:color w:val="000000" w:themeColor="text1"/>
                <w:sz w:val="18"/>
                <w:szCs w:val="16"/>
              </w:rPr>
            </w:pPr>
            <w:r>
              <w:rPr>
                <w:rFonts w:ascii="Arial" w:hAnsi="Arial" w:cs="Arial"/>
                <w:b/>
                <w:color w:val="000000" w:themeColor="text1"/>
                <w:sz w:val="18"/>
                <w:szCs w:val="16"/>
              </w:rPr>
              <w:t>Iron Man (Y3)</w:t>
            </w:r>
          </w:p>
          <w:p w14:paraId="5BE261CD" w14:textId="77777777" w:rsidR="00A10FEF" w:rsidRDefault="00A10FEF" w:rsidP="00A10FEF">
            <w:pPr>
              <w:jc w:val="center"/>
              <w:rPr>
                <w:rFonts w:ascii="Arial" w:hAnsi="Arial" w:cs="Arial"/>
                <w:b/>
                <w:color w:val="000000" w:themeColor="text1"/>
                <w:sz w:val="16"/>
                <w:szCs w:val="16"/>
                <w:u w:val="single"/>
              </w:rPr>
            </w:pPr>
          </w:p>
          <w:p w14:paraId="16CED4A2"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17C0188E" w14:textId="77777777" w:rsidR="00A10FEF" w:rsidRDefault="00A10FEF" w:rsidP="00A10FEF">
            <w:pPr>
              <w:jc w:val="center"/>
              <w:rPr>
                <w:rFonts w:ascii="Arial" w:hAnsi="Arial" w:cs="Arial"/>
                <w:color w:val="000000" w:themeColor="text1"/>
                <w:sz w:val="16"/>
                <w:szCs w:val="16"/>
              </w:rPr>
            </w:pPr>
            <w:r>
              <w:rPr>
                <w:rFonts w:ascii="Arial" w:hAnsi="Arial" w:cs="Arial"/>
                <w:color w:val="000000" w:themeColor="text1"/>
                <w:sz w:val="16"/>
                <w:szCs w:val="16"/>
              </w:rPr>
              <w:t>-</w:t>
            </w:r>
          </w:p>
          <w:p w14:paraId="3F7AC0EC" w14:textId="77777777" w:rsidR="00A10FEF" w:rsidRDefault="00A10FEF" w:rsidP="00A10FEF">
            <w:pPr>
              <w:jc w:val="center"/>
              <w:rPr>
                <w:rFonts w:ascii="Arial" w:hAnsi="Arial" w:cs="Arial"/>
                <w:color w:val="000000" w:themeColor="text1"/>
                <w:sz w:val="16"/>
                <w:szCs w:val="16"/>
              </w:rPr>
            </w:pPr>
          </w:p>
          <w:p w14:paraId="6348068F" w14:textId="77777777" w:rsidR="00A10FEF" w:rsidRDefault="00A10FEF" w:rsidP="00A10FEF">
            <w:pPr>
              <w:jc w:val="center"/>
              <w:rPr>
                <w:rFonts w:ascii="Arial" w:hAnsi="Arial" w:cs="Arial"/>
                <w:color w:val="000000" w:themeColor="text1"/>
                <w:sz w:val="16"/>
                <w:szCs w:val="16"/>
              </w:rPr>
            </w:pPr>
          </w:p>
          <w:p w14:paraId="5D307A35" w14:textId="77777777" w:rsidR="00A10FEF" w:rsidRDefault="00A10FEF" w:rsidP="00A10FE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63773C64" w14:textId="59934DC4" w:rsidR="00A10FEF" w:rsidRPr="00D4339A" w:rsidRDefault="00A10FEF" w:rsidP="00A10FEF">
            <w:pPr>
              <w:jc w:val="center"/>
              <w:rPr>
                <w:rFonts w:ascii="Arial" w:hAnsi="Arial" w:cs="Arial"/>
                <w:i/>
                <w:color w:val="000000" w:themeColor="text1"/>
                <w:sz w:val="16"/>
                <w:szCs w:val="16"/>
              </w:rPr>
            </w:pPr>
          </w:p>
        </w:tc>
        <w:tc>
          <w:tcPr>
            <w:tcW w:w="2241"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523E8142" w14:textId="059C6E8B" w:rsidR="001D188F" w:rsidRPr="001D188F" w:rsidRDefault="0032629C" w:rsidP="00A10FEF">
            <w:pPr>
              <w:jc w:val="center"/>
              <w:rPr>
                <w:rFonts w:ascii="Arial" w:hAnsi="Arial" w:cs="Arial"/>
                <w:b/>
                <w:color w:val="000000" w:themeColor="text1"/>
                <w:sz w:val="18"/>
                <w:szCs w:val="16"/>
              </w:rPr>
            </w:pPr>
            <w:r>
              <w:rPr>
                <w:rFonts w:ascii="Arial" w:hAnsi="Arial" w:cs="Arial"/>
                <w:b/>
                <w:color w:val="000000" w:themeColor="text1"/>
                <w:sz w:val="18"/>
                <w:szCs w:val="16"/>
              </w:rPr>
              <w:t>T</w:t>
            </w:r>
            <w:r w:rsidR="001D188F" w:rsidRPr="001D188F">
              <w:rPr>
                <w:rFonts w:ascii="Arial" w:hAnsi="Arial" w:cs="Arial"/>
                <w:b/>
                <w:color w:val="000000" w:themeColor="text1"/>
                <w:sz w:val="18"/>
                <w:szCs w:val="16"/>
              </w:rPr>
              <w:t>he Green Ship</w:t>
            </w:r>
            <w:r w:rsidR="001D188F">
              <w:rPr>
                <w:rFonts w:ascii="Arial" w:hAnsi="Arial" w:cs="Arial"/>
                <w:b/>
                <w:color w:val="000000" w:themeColor="text1"/>
                <w:sz w:val="18"/>
                <w:szCs w:val="16"/>
              </w:rPr>
              <w:t xml:space="preserve"> (Y3)</w:t>
            </w:r>
          </w:p>
          <w:p w14:paraId="63DA6CA7" w14:textId="77777777" w:rsidR="001D188F" w:rsidRDefault="001D188F" w:rsidP="00A10FEF">
            <w:pPr>
              <w:jc w:val="center"/>
              <w:rPr>
                <w:rFonts w:ascii="Arial" w:hAnsi="Arial" w:cs="Arial"/>
                <w:b/>
                <w:color w:val="000000" w:themeColor="text1"/>
                <w:sz w:val="16"/>
                <w:szCs w:val="16"/>
                <w:u w:val="single"/>
              </w:rPr>
            </w:pPr>
          </w:p>
          <w:p w14:paraId="27CD306D"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05C79207" w14:textId="77777777" w:rsidR="00A10FEF" w:rsidRDefault="00A10FEF" w:rsidP="00A10FEF">
            <w:pPr>
              <w:jc w:val="center"/>
              <w:rPr>
                <w:rFonts w:ascii="Arial" w:hAnsi="Arial" w:cs="Arial"/>
                <w:color w:val="000000" w:themeColor="text1"/>
                <w:sz w:val="16"/>
                <w:szCs w:val="16"/>
              </w:rPr>
            </w:pPr>
            <w:r>
              <w:rPr>
                <w:rFonts w:ascii="Arial" w:hAnsi="Arial" w:cs="Arial"/>
                <w:color w:val="000000" w:themeColor="text1"/>
                <w:sz w:val="16"/>
                <w:szCs w:val="16"/>
              </w:rPr>
              <w:t>-</w:t>
            </w:r>
          </w:p>
          <w:p w14:paraId="5439D482" w14:textId="77777777" w:rsidR="00A10FEF" w:rsidRDefault="00A10FEF" w:rsidP="00A10FEF">
            <w:pPr>
              <w:jc w:val="center"/>
              <w:rPr>
                <w:rFonts w:ascii="Arial" w:hAnsi="Arial" w:cs="Arial"/>
                <w:color w:val="000000" w:themeColor="text1"/>
                <w:sz w:val="16"/>
                <w:szCs w:val="16"/>
              </w:rPr>
            </w:pPr>
          </w:p>
          <w:p w14:paraId="499A6162" w14:textId="77777777" w:rsidR="00A10FEF" w:rsidRDefault="00A10FEF" w:rsidP="00A10FEF">
            <w:pPr>
              <w:jc w:val="center"/>
              <w:rPr>
                <w:rFonts w:ascii="Arial" w:hAnsi="Arial" w:cs="Arial"/>
                <w:color w:val="000000" w:themeColor="text1"/>
                <w:sz w:val="16"/>
                <w:szCs w:val="16"/>
              </w:rPr>
            </w:pPr>
          </w:p>
          <w:p w14:paraId="4296C47E" w14:textId="77777777" w:rsidR="00A10FEF" w:rsidRDefault="00A10FEF" w:rsidP="00A10FE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03C804DE" w14:textId="3949A6DD" w:rsidR="00A10FEF" w:rsidRPr="00D4339A" w:rsidRDefault="00A10FEF" w:rsidP="00A10FEF">
            <w:pPr>
              <w:jc w:val="center"/>
              <w:rPr>
                <w:rFonts w:ascii="Arial" w:hAnsi="Arial" w:cs="Arial"/>
                <w:i/>
                <w:color w:val="000000" w:themeColor="text1"/>
                <w:sz w:val="16"/>
                <w:szCs w:val="16"/>
              </w:rPr>
            </w:pPr>
          </w:p>
        </w:tc>
        <w:tc>
          <w:tcPr>
            <w:tcW w:w="2222"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3783D8FF" w14:textId="5DA79A46" w:rsidR="001D188F" w:rsidRPr="00547AAF" w:rsidRDefault="00547AAF" w:rsidP="00A10FEF">
            <w:pPr>
              <w:jc w:val="center"/>
              <w:rPr>
                <w:rFonts w:ascii="Arial" w:hAnsi="Arial" w:cs="Arial"/>
                <w:b/>
                <w:color w:val="000000" w:themeColor="text1"/>
                <w:sz w:val="18"/>
                <w:szCs w:val="16"/>
              </w:rPr>
            </w:pPr>
            <w:r w:rsidRPr="00547AAF">
              <w:rPr>
                <w:rFonts w:ascii="Arial" w:hAnsi="Arial" w:cs="Arial"/>
                <w:b/>
                <w:color w:val="000000" w:themeColor="text1"/>
                <w:sz w:val="18"/>
                <w:szCs w:val="16"/>
              </w:rPr>
              <w:t>Fly Eagle Fly</w:t>
            </w:r>
          </w:p>
          <w:p w14:paraId="58288D7F" w14:textId="152079E1" w:rsidR="001D188F" w:rsidRPr="00547AAF" w:rsidRDefault="00547AAF" w:rsidP="00A10FEF">
            <w:pPr>
              <w:jc w:val="center"/>
              <w:rPr>
                <w:rFonts w:ascii="Arial" w:hAnsi="Arial" w:cs="Arial"/>
                <w:b/>
                <w:color w:val="000000" w:themeColor="text1"/>
                <w:sz w:val="18"/>
                <w:szCs w:val="16"/>
              </w:rPr>
            </w:pPr>
            <w:r w:rsidRPr="00547AAF">
              <w:rPr>
                <w:rFonts w:ascii="Arial" w:hAnsi="Arial" w:cs="Arial"/>
                <w:b/>
                <w:color w:val="000000" w:themeColor="text1"/>
                <w:sz w:val="18"/>
                <w:szCs w:val="16"/>
              </w:rPr>
              <w:t xml:space="preserve"> (Y3)</w:t>
            </w:r>
          </w:p>
          <w:p w14:paraId="26C91954" w14:textId="77777777" w:rsidR="001D188F" w:rsidRDefault="001D188F" w:rsidP="00A10FEF">
            <w:pPr>
              <w:jc w:val="center"/>
              <w:rPr>
                <w:rFonts w:ascii="Arial" w:hAnsi="Arial" w:cs="Arial"/>
                <w:b/>
                <w:color w:val="000000" w:themeColor="text1"/>
                <w:sz w:val="16"/>
                <w:szCs w:val="16"/>
                <w:u w:val="single"/>
              </w:rPr>
            </w:pPr>
          </w:p>
          <w:p w14:paraId="2CFCF216"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7EE00770" w14:textId="77777777" w:rsidR="00A10FEF" w:rsidRDefault="00A10FEF" w:rsidP="00A10FEF">
            <w:pPr>
              <w:jc w:val="center"/>
              <w:rPr>
                <w:rFonts w:ascii="Arial" w:hAnsi="Arial" w:cs="Arial"/>
                <w:color w:val="000000" w:themeColor="text1"/>
                <w:sz w:val="16"/>
                <w:szCs w:val="16"/>
              </w:rPr>
            </w:pPr>
            <w:r>
              <w:rPr>
                <w:rFonts w:ascii="Arial" w:hAnsi="Arial" w:cs="Arial"/>
                <w:color w:val="000000" w:themeColor="text1"/>
                <w:sz w:val="16"/>
                <w:szCs w:val="16"/>
              </w:rPr>
              <w:t>-</w:t>
            </w:r>
          </w:p>
          <w:p w14:paraId="738A3E88" w14:textId="77777777" w:rsidR="00A10FEF" w:rsidRDefault="00A10FEF" w:rsidP="00A10FEF">
            <w:pPr>
              <w:jc w:val="center"/>
              <w:rPr>
                <w:rFonts w:ascii="Arial" w:hAnsi="Arial" w:cs="Arial"/>
                <w:color w:val="000000" w:themeColor="text1"/>
                <w:sz w:val="16"/>
                <w:szCs w:val="16"/>
              </w:rPr>
            </w:pPr>
          </w:p>
          <w:p w14:paraId="198DE883" w14:textId="77777777" w:rsidR="00A10FEF" w:rsidRDefault="00A10FEF" w:rsidP="00A10FEF">
            <w:pPr>
              <w:jc w:val="center"/>
              <w:rPr>
                <w:rFonts w:ascii="Arial" w:hAnsi="Arial" w:cs="Arial"/>
                <w:color w:val="000000" w:themeColor="text1"/>
                <w:sz w:val="16"/>
                <w:szCs w:val="16"/>
              </w:rPr>
            </w:pPr>
          </w:p>
          <w:p w14:paraId="741D9BDD" w14:textId="77777777" w:rsidR="00A10FEF" w:rsidRDefault="00A10FEF" w:rsidP="00A10FE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6D90CDEA" w14:textId="0D05F9B7" w:rsidR="00A10FEF" w:rsidRPr="00D4339A" w:rsidRDefault="00A10FEF" w:rsidP="00A10FEF">
            <w:pPr>
              <w:jc w:val="center"/>
              <w:rPr>
                <w:rFonts w:ascii="Arial" w:hAnsi="Arial" w:cs="Arial"/>
                <w:i/>
                <w:color w:val="000000" w:themeColor="text1"/>
                <w:sz w:val="16"/>
                <w:szCs w:val="16"/>
              </w:rPr>
            </w:pPr>
          </w:p>
        </w:tc>
        <w:tc>
          <w:tcPr>
            <w:tcW w:w="2476" w:type="dxa"/>
            <w:tcBorders>
              <w:top w:val="single" w:sz="24" w:space="0" w:color="0070C0"/>
              <w:left w:val="single" w:sz="24" w:space="0" w:color="0070C0"/>
              <w:bottom w:val="single" w:sz="24" w:space="0" w:color="0070C0"/>
              <w:right w:val="single" w:sz="24" w:space="0" w:color="0070C0"/>
            </w:tcBorders>
            <w:shd w:val="clear" w:color="auto" w:fill="C6D9F1" w:themeFill="text2" w:themeFillTint="33"/>
          </w:tcPr>
          <w:p w14:paraId="7A2E5950" w14:textId="1799F93C" w:rsidR="001D188F" w:rsidRPr="00547AAF" w:rsidRDefault="00547AAF" w:rsidP="00A10FEF">
            <w:pPr>
              <w:jc w:val="center"/>
              <w:rPr>
                <w:rFonts w:ascii="Arial" w:hAnsi="Arial" w:cs="Arial"/>
                <w:b/>
                <w:color w:val="000000" w:themeColor="text1"/>
                <w:sz w:val="18"/>
                <w:szCs w:val="16"/>
              </w:rPr>
            </w:pPr>
            <w:r w:rsidRPr="00547AAF">
              <w:rPr>
                <w:rFonts w:ascii="Arial" w:hAnsi="Arial" w:cs="Arial"/>
                <w:b/>
                <w:color w:val="000000" w:themeColor="text1"/>
                <w:sz w:val="18"/>
                <w:szCs w:val="16"/>
              </w:rPr>
              <w:t>Escape from Pompeii</w:t>
            </w:r>
          </w:p>
          <w:p w14:paraId="5F255D94" w14:textId="77777777" w:rsidR="001D188F" w:rsidRDefault="001D188F" w:rsidP="00A10FEF">
            <w:pPr>
              <w:jc w:val="center"/>
              <w:rPr>
                <w:rFonts w:ascii="Arial" w:hAnsi="Arial" w:cs="Arial"/>
                <w:b/>
                <w:color w:val="000000" w:themeColor="text1"/>
                <w:sz w:val="16"/>
                <w:szCs w:val="16"/>
                <w:u w:val="single"/>
              </w:rPr>
            </w:pPr>
          </w:p>
          <w:p w14:paraId="2EF168EB" w14:textId="77777777" w:rsidR="00A10FEF" w:rsidRDefault="00A10FEF" w:rsidP="00A10FE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7E52CE1E" w14:textId="77777777" w:rsidR="00A10FEF" w:rsidRDefault="00A10FEF" w:rsidP="00A10FEF">
            <w:pPr>
              <w:jc w:val="center"/>
              <w:rPr>
                <w:rFonts w:ascii="Arial" w:hAnsi="Arial" w:cs="Arial"/>
                <w:color w:val="000000" w:themeColor="text1"/>
                <w:sz w:val="16"/>
                <w:szCs w:val="16"/>
              </w:rPr>
            </w:pPr>
            <w:r>
              <w:rPr>
                <w:rFonts w:ascii="Arial" w:hAnsi="Arial" w:cs="Arial"/>
                <w:color w:val="000000" w:themeColor="text1"/>
                <w:sz w:val="16"/>
                <w:szCs w:val="16"/>
              </w:rPr>
              <w:t>-</w:t>
            </w:r>
          </w:p>
          <w:p w14:paraId="49BA516E" w14:textId="77777777" w:rsidR="00A10FEF" w:rsidRDefault="00A10FEF" w:rsidP="00A10FEF">
            <w:pPr>
              <w:jc w:val="center"/>
              <w:rPr>
                <w:rFonts w:ascii="Arial" w:hAnsi="Arial" w:cs="Arial"/>
                <w:color w:val="000000" w:themeColor="text1"/>
                <w:sz w:val="16"/>
                <w:szCs w:val="16"/>
              </w:rPr>
            </w:pPr>
          </w:p>
          <w:p w14:paraId="0BD2BE9C" w14:textId="77777777" w:rsidR="00A10FEF" w:rsidRDefault="00A10FEF" w:rsidP="00A10FEF">
            <w:pPr>
              <w:jc w:val="center"/>
              <w:rPr>
                <w:rFonts w:ascii="Arial" w:hAnsi="Arial" w:cs="Arial"/>
                <w:color w:val="000000" w:themeColor="text1"/>
                <w:sz w:val="16"/>
                <w:szCs w:val="16"/>
              </w:rPr>
            </w:pPr>
          </w:p>
          <w:p w14:paraId="2EE70B63" w14:textId="77777777" w:rsidR="00A10FEF" w:rsidRDefault="00A10FEF" w:rsidP="00A10FE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7C6EEA24" w14:textId="77777777" w:rsidR="00A10FEF" w:rsidRPr="00D4339A" w:rsidRDefault="00A10FEF" w:rsidP="00A10FEF">
            <w:pPr>
              <w:jc w:val="center"/>
              <w:rPr>
                <w:rFonts w:ascii="Arial" w:hAnsi="Arial" w:cs="Arial"/>
                <w:color w:val="000000" w:themeColor="text1"/>
                <w:sz w:val="16"/>
                <w:szCs w:val="16"/>
              </w:rPr>
            </w:pPr>
          </w:p>
        </w:tc>
      </w:tr>
      <w:tr w:rsidR="00DD4B5E" w:rsidRPr="00565A14" w14:paraId="172E6988" w14:textId="77777777" w:rsidTr="005452E1">
        <w:tc>
          <w:tcPr>
            <w:tcW w:w="1652" w:type="dxa"/>
            <w:shd w:val="clear" w:color="auto" w:fill="8DB3E2" w:themeFill="text2" w:themeFillTint="66"/>
          </w:tcPr>
          <w:p w14:paraId="6A934DA9" w14:textId="301742A2" w:rsidR="00DD4B5E" w:rsidRDefault="00DD4B5E" w:rsidP="00A10FEF">
            <w:pPr>
              <w:jc w:val="center"/>
              <w:rPr>
                <w:rFonts w:ascii="Arial" w:hAnsi="Arial" w:cs="Arial"/>
                <w:b/>
                <w:sz w:val="16"/>
                <w:szCs w:val="16"/>
              </w:rPr>
            </w:pPr>
            <w:r>
              <w:rPr>
                <w:rFonts w:ascii="Arial" w:hAnsi="Arial" w:cs="Arial"/>
                <w:b/>
                <w:sz w:val="16"/>
                <w:szCs w:val="16"/>
              </w:rPr>
              <w:t xml:space="preserve">English </w:t>
            </w:r>
          </w:p>
          <w:p w14:paraId="7DA26F99" w14:textId="07640C75" w:rsidR="00DD4B5E" w:rsidRPr="00565A14" w:rsidRDefault="00DD4B5E" w:rsidP="00A10FEF">
            <w:pPr>
              <w:jc w:val="center"/>
              <w:rPr>
                <w:rFonts w:ascii="Arial" w:hAnsi="Arial" w:cs="Arial"/>
                <w:b/>
                <w:sz w:val="16"/>
                <w:szCs w:val="16"/>
              </w:rPr>
            </w:pPr>
            <w:r>
              <w:rPr>
                <w:rFonts w:ascii="Arial" w:hAnsi="Arial" w:cs="Arial"/>
                <w:b/>
                <w:sz w:val="16"/>
                <w:szCs w:val="16"/>
              </w:rPr>
              <w:t>Y4</w:t>
            </w:r>
          </w:p>
        </w:tc>
        <w:tc>
          <w:tcPr>
            <w:tcW w:w="2146" w:type="dxa"/>
            <w:shd w:val="clear" w:color="auto" w:fill="C6D9F1" w:themeFill="text2" w:themeFillTint="33"/>
          </w:tcPr>
          <w:p w14:paraId="2B8F48F3" w14:textId="77777777" w:rsidR="00DD4B5E" w:rsidRDefault="00DD4B5E" w:rsidP="00DD4B5E">
            <w:pPr>
              <w:jc w:val="center"/>
              <w:rPr>
                <w:rFonts w:cstheme="minorHAnsi"/>
                <w:b/>
                <w:bCs/>
                <w:sz w:val="20"/>
                <w:szCs w:val="20"/>
              </w:rPr>
            </w:pPr>
            <w:r>
              <w:rPr>
                <w:rFonts w:cstheme="minorHAnsi"/>
                <w:b/>
                <w:bCs/>
                <w:sz w:val="20"/>
                <w:szCs w:val="20"/>
              </w:rPr>
              <w:t>The Miraculous Journey of Edward Tulane (Y4)</w:t>
            </w:r>
          </w:p>
          <w:p w14:paraId="72E95680" w14:textId="77777777" w:rsidR="00DD4B5E" w:rsidRPr="0032629C" w:rsidRDefault="00DD4B5E" w:rsidP="00DD4B5E">
            <w:pPr>
              <w:jc w:val="center"/>
              <w:rPr>
                <w:rFonts w:ascii="Arial" w:hAnsi="Arial" w:cs="Arial"/>
                <w:b/>
                <w:color w:val="000000" w:themeColor="text1"/>
                <w:sz w:val="16"/>
                <w:szCs w:val="16"/>
                <w:u w:val="single"/>
              </w:rPr>
            </w:pPr>
            <w:r w:rsidRPr="0032629C">
              <w:rPr>
                <w:rFonts w:ascii="Arial" w:hAnsi="Arial" w:cs="Arial"/>
                <w:b/>
                <w:color w:val="000000" w:themeColor="text1"/>
                <w:sz w:val="16"/>
                <w:szCs w:val="16"/>
                <w:u w:val="single"/>
              </w:rPr>
              <w:t>Y4</w:t>
            </w:r>
          </w:p>
          <w:p w14:paraId="7CA864E8" w14:textId="77777777" w:rsidR="00DD4B5E" w:rsidRDefault="00DD4B5E" w:rsidP="00DD4B5E">
            <w:pPr>
              <w:rPr>
                <w:sz w:val="20"/>
              </w:rPr>
            </w:pPr>
            <w:r>
              <w:rPr>
                <w:sz w:val="20"/>
              </w:rPr>
              <w:t>-Poetry</w:t>
            </w:r>
          </w:p>
          <w:p w14:paraId="63341496" w14:textId="77777777" w:rsidR="00DD4B5E" w:rsidRDefault="00DD4B5E" w:rsidP="00DD4B5E">
            <w:pPr>
              <w:rPr>
                <w:sz w:val="20"/>
              </w:rPr>
            </w:pPr>
            <w:r>
              <w:rPr>
                <w:sz w:val="20"/>
              </w:rPr>
              <w:t>-</w:t>
            </w:r>
            <w:r w:rsidRPr="0032629C">
              <w:rPr>
                <w:sz w:val="20"/>
              </w:rPr>
              <w:t xml:space="preserve"> Story maps </w:t>
            </w:r>
            <w:r>
              <w:rPr>
                <w:sz w:val="20"/>
              </w:rPr>
              <w:t xml:space="preserve">  </w:t>
            </w:r>
          </w:p>
          <w:p w14:paraId="6006A584" w14:textId="77777777" w:rsidR="00DD4B5E" w:rsidRDefault="00DD4B5E" w:rsidP="00DD4B5E">
            <w:pPr>
              <w:rPr>
                <w:sz w:val="20"/>
              </w:rPr>
            </w:pPr>
            <w:r>
              <w:rPr>
                <w:sz w:val="20"/>
              </w:rPr>
              <w:t>-Instructions</w:t>
            </w:r>
          </w:p>
          <w:p w14:paraId="7A08AFC9" w14:textId="77777777" w:rsidR="00DD4B5E" w:rsidRDefault="00DD4B5E" w:rsidP="00DD4B5E">
            <w:pPr>
              <w:rPr>
                <w:sz w:val="20"/>
              </w:rPr>
            </w:pPr>
            <w:r>
              <w:rPr>
                <w:sz w:val="20"/>
              </w:rPr>
              <w:t xml:space="preserve"> -Writing in role</w:t>
            </w:r>
            <w:r w:rsidRPr="0032629C">
              <w:rPr>
                <w:sz w:val="20"/>
              </w:rPr>
              <w:t xml:space="preserve"> </w:t>
            </w:r>
          </w:p>
          <w:p w14:paraId="3A4CB55F" w14:textId="77777777" w:rsidR="00DD4B5E" w:rsidRDefault="00DD4B5E" w:rsidP="00DD4B5E">
            <w:pPr>
              <w:rPr>
                <w:sz w:val="20"/>
              </w:rPr>
            </w:pPr>
            <w:r>
              <w:rPr>
                <w:sz w:val="20"/>
              </w:rPr>
              <w:t>-</w:t>
            </w:r>
            <w:r w:rsidRPr="0032629C">
              <w:rPr>
                <w:sz w:val="20"/>
              </w:rPr>
              <w:t xml:space="preserve">Character descriptions  </w:t>
            </w:r>
            <w:r>
              <w:rPr>
                <w:sz w:val="20"/>
              </w:rPr>
              <w:t>-</w:t>
            </w:r>
            <w:r w:rsidRPr="0032629C">
              <w:rPr>
                <w:sz w:val="20"/>
              </w:rPr>
              <w:t xml:space="preserve">Narrative descriptions </w:t>
            </w:r>
            <w:r>
              <w:rPr>
                <w:sz w:val="20"/>
              </w:rPr>
              <w:t>-</w:t>
            </w:r>
            <w:r w:rsidRPr="0032629C">
              <w:rPr>
                <w:sz w:val="20"/>
              </w:rPr>
              <w:t xml:space="preserve">Diary entry </w:t>
            </w:r>
          </w:p>
          <w:p w14:paraId="2BD6C106" w14:textId="77777777" w:rsidR="00DD4B5E" w:rsidRPr="0032629C" w:rsidRDefault="00DD4B5E" w:rsidP="00DD4B5E">
            <w:pPr>
              <w:rPr>
                <w:rFonts w:ascii="Arial" w:hAnsi="Arial" w:cs="Arial"/>
                <w:color w:val="000000" w:themeColor="text1"/>
                <w:sz w:val="14"/>
                <w:szCs w:val="16"/>
              </w:rPr>
            </w:pPr>
            <w:r w:rsidRPr="0032629C">
              <w:rPr>
                <w:sz w:val="20"/>
              </w:rPr>
              <w:t xml:space="preserve"> </w:t>
            </w:r>
            <w:r>
              <w:rPr>
                <w:sz w:val="20"/>
              </w:rPr>
              <w:t>-</w:t>
            </w:r>
            <w:r w:rsidRPr="0032629C">
              <w:rPr>
                <w:sz w:val="20"/>
              </w:rPr>
              <w:t>Autobiography</w:t>
            </w:r>
          </w:p>
          <w:p w14:paraId="68B7CFE7" w14:textId="77777777" w:rsidR="00DD4B5E" w:rsidRDefault="00DD4B5E" w:rsidP="00DD4B5E">
            <w:pPr>
              <w:jc w:val="center"/>
              <w:rPr>
                <w:rFonts w:ascii="Arial" w:hAnsi="Arial" w:cs="Arial"/>
                <w:color w:val="000000" w:themeColor="text1"/>
                <w:sz w:val="16"/>
                <w:szCs w:val="16"/>
              </w:rPr>
            </w:pPr>
          </w:p>
          <w:p w14:paraId="299F9C57" w14:textId="77777777" w:rsidR="00DD4B5E" w:rsidRDefault="00DD4B5E" w:rsidP="00DD4B5E">
            <w:pPr>
              <w:jc w:val="center"/>
              <w:rPr>
                <w:rFonts w:ascii="Arial" w:hAnsi="Arial" w:cs="Arial"/>
                <w:b/>
                <w:color w:val="000000" w:themeColor="text1"/>
                <w:sz w:val="16"/>
                <w:szCs w:val="16"/>
              </w:rPr>
            </w:pPr>
          </w:p>
          <w:p w14:paraId="6EAFD11E" w14:textId="77777777" w:rsidR="00DD4B5E" w:rsidRDefault="00DD4B5E" w:rsidP="00DD4B5E">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69F663EE" w14:textId="5A63B080" w:rsidR="00DD4B5E" w:rsidRDefault="00DD4B5E" w:rsidP="00DD4B5E">
            <w:pPr>
              <w:jc w:val="center"/>
              <w:rPr>
                <w:rFonts w:cstheme="minorHAnsi"/>
                <w:bCs/>
                <w:sz w:val="18"/>
                <w:szCs w:val="20"/>
              </w:rPr>
            </w:pPr>
            <w:r>
              <w:rPr>
                <w:rFonts w:cstheme="minorHAnsi"/>
                <w:bCs/>
                <w:sz w:val="18"/>
                <w:szCs w:val="20"/>
              </w:rPr>
              <w:lastRenderedPageBreak/>
              <w:t xml:space="preserve">Route 66 </w:t>
            </w:r>
            <w:r w:rsidR="001A761C">
              <w:rPr>
                <w:rFonts w:cstheme="minorHAnsi"/>
                <w:bCs/>
                <w:sz w:val="18"/>
                <w:szCs w:val="20"/>
              </w:rPr>
              <w:t>M</w:t>
            </w:r>
            <w:r>
              <w:rPr>
                <w:rFonts w:cstheme="minorHAnsi"/>
                <w:bCs/>
                <w:sz w:val="18"/>
                <w:szCs w:val="20"/>
              </w:rPr>
              <w:t>icro</w:t>
            </w:r>
            <w:r w:rsidR="001A761C">
              <w:rPr>
                <w:rFonts w:cstheme="minorHAnsi"/>
                <w:bCs/>
                <w:sz w:val="18"/>
                <w:szCs w:val="20"/>
              </w:rPr>
              <w:t>-vipers on A</w:t>
            </w:r>
            <w:r>
              <w:rPr>
                <w:rFonts w:cstheme="minorHAnsi"/>
                <w:bCs/>
                <w:sz w:val="18"/>
                <w:szCs w:val="20"/>
              </w:rPr>
              <w:t>mericas</w:t>
            </w:r>
          </w:p>
          <w:p w14:paraId="5BA03E3C" w14:textId="77777777" w:rsidR="00DD4B5E" w:rsidRPr="00D4339A" w:rsidRDefault="00DD4B5E" w:rsidP="00A10FEF">
            <w:pPr>
              <w:jc w:val="center"/>
              <w:rPr>
                <w:rFonts w:ascii="Arial" w:hAnsi="Arial" w:cs="Arial"/>
                <w:color w:val="000000" w:themeColor="text1"/>
                <w:sz w:val="16"/>
                <w:szCs w:val="16"/>
              </w:rPr>
            </w:pPr>
          </w:p>
        </w:tc>
        <w:tc>
          <w:tcPr>
            <w:tcW w:w="2360" w:type="dxa"/>
            <w:shd w:val="clear" w:color="auto" w:fill="C6D9F1" w:themeFill="text2" w:themeFillTint="33"/>
          </w:tcPr>
          <w:p w14:paraId="7C5DF31B" w14:textId="4D42E8A1" w:rsidR="00DD4B5E" w:rsidRDefault="00E16AFB" w:rsidP="00DD4B5E">
            <w:pPr>
              <w:jc w:val="center"/>
              <w:rPr>
                <w:rFonts w:ascii="Arial" w:hAnsi="Arial" w:cs="Arial"/>
                <w:b/>
                <w:color w:val="000000" w:themeColor="text1"/>
                <w:sz w:val="16"/>
                <w:szCs w:val="16"/>
                <w:u w:val="single"/>
              </w:rPr>
            </w:pPr>
            <w:r>
              <w:rPr>
                <w:rFonts w:cstheme="minorHAnsi"/>
                <w:b/>
                <w:bCs/>
                <w:sz w:val="20"/>
                <w:szCs w:val="20"/>
              </w:rPr>
              <w:lastRenderedPageBreak/>
              <w:t>The P</w:t>
            </w:r>
            <w:r w:rsidR="00DD4B5E">
              <w:rPr>
                <w:rFonts w:cstheme="minorHAnsi"/>
                <w:b/>
                <w:bCs/>
                <w:sz w:val="20"/>
                <w:szCs w:val="20"/>
              </w:rPr>
              <w:t xml:space="preserve">ebble in my </w:t>
            </w:r>
            <w:r>
              <w:rPr>
                <w:rFonts w:cstheme="minorHAnsi"/>
                <w:b/>
                <w:bCs/>
                <w:sz w:val="20"/>
                <w:szCs w:val="20"/>
              </w:rPr>
              <w:t>P</w:t>
            </w:r>
            <w:r w:rsidR="00DD4B5E">
              <w:rPr>
                <w:rFonts w:cstheme="minorHAnsi"/>
                <w:b/>
                <w:bCs/>
                <w:sz w:val="20"/>
                <w:szCs w:val="20"/>
              </w:rPr>
              <w:t>ocket (Y4)</w:t>
            </w:r>
          </w:p>
          <w:p w14:paraId="1FFF107D" w14:textId="77777777" w:rsidR="00DD4B5E" w:rsidRDefault="00DD4B5E" w:rsidP="00A10FEF">
            <w:pPr>
              <w:jc w:val="center"/>
              <w:rPr>
                <w:rFonts w:ascii="Arial" w:hAnsi="Arial" w:cs="Arial"/>
                <w:color w:val="000000" w:themeColor="text1"/>
                <w:sz w:val="16"/>
                <w:szCs w:val="16"/>
              </w:rPr>
            </w:pPr>
          </w:p>
          <w:p w14:paraId="17283C7E" w14:textId="77777777" w:rsidR="00DD4B5E" w:rsidRDefault="00DD4B5E" w:rsidP="00DD4B5E">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7DA56046" w14:textId="77777777" w:rsidR="00DD4B5E" w:rsidRDefault="00DD4B5E" w:rsidP="00DD4B5E">
            <w:pPr>
              <w:jc w:val="center"/>
              <w:rPr>
                <w:rFonts w:ascii="Arial" w:hAnsi="Arial" w:cs="Arial"/>
                <w:color w:val="000000" w:themeColor="text1"/>
                <w:sz w:val="16"/>
                <w:szCs w:val="16"/>
              </w:rPr>
            </w:pPr>
            <w:r>
              <w:rPr>
                <w:rFonts w:ascii="Arial" w:hAnsi="Arial" w:cs="Arial"/>
                <w:color w:val="000000" w:themeColor="text1"/>
                <w:sz w:val="16"/>
                <w:szCs w:val="16"/>
              </w:rPr>
              <w:t>-</w:t>
            </w:r>
          </w:p>
          <w:p w14:paraId="4C6B479A" w14:textId="77777777" w:rsidR="00DD4B5E" w:rsidRDefault="00DD4B5E" w:rsidP="00DD4B5E">
            <w:pPr>
              <w:jc w:val="center"/>
              <w:rPr>
                <w:rFonts w:ascii="Arial" w:hAnsi="Arial" w:cs="Arial"/>
                <w:color w:val="000000" w:themeColor="text1"/>
                <w:sz w:val="16"/>
                <w:szCs w:val="16"/>
              </w:rPr>
            </w:pPr>
          </w:p>
          <w:p w14:paraId="4AA6C79F" w14:textId="77777777" w:rsidR="00DD4B5E" w:rsidRDefault="00DD4B5E" w:rsidP="00DD4B5E">
            <w:pPr>
              <w:jc w:val="center"/>
              <w:rPr>
                <w:rFonts w:ascii="Arial" w:hAnsi="Arial" w:cs="Arial"/>
                <w:color w:val="000000" w:themeColor="text1"/>
                <w:sz w:val="16"/>
                <w:szCs w:val="16"/>
              </w:rPr>
            </w:pPr>
          </w:p>
          <w:p w14:paraId="7B44EF15" w14:textId="77777777" w:rsidR="00DD4B5E" w:rsidRDefault="00DD4B5E" w:rsidP="00DD4B5E">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2D80752A" w14:textId="77777777" w:rsidR="00DD4B5E" w:rsidRPr="00D4339A" w:rsidRDefault="00DD4B5E" w:rsidP="00A10FEF">
            <w:pPr>
              <w:jc w:val="center"/>
              <w:rPr>
                <w:rFonts w:ascii="Arial" w:hAnsi="Arial" w:cs="Arial"/>
                <w:color w:val="000000" w:themeColor="text1"/>
                <w:sz w:val="16"/>
                <w:szCs w:val="16"/>
              </w:rPr>
            </w:pPr>
          </w:p>
        </w:tc>
        <w:tc>
          <w:tcPr>
            <w:tcW w:w="2241" w:type="dxa"/>
            <w:shd w:val="clear" w:color="auto" w:fill="C6D9F1" w:themeFill="text2" w:themeFillTint="33"/>
          </w:tcPr>
          <w:p w14:paraId="2DAE995A" w14:textId="77777777" w:rsidR="00DD4B5E" w:rsidRDefault="00DD4B5E" w:rsidP="00DD4B5E">
            <w:pPr>
              <w:jc w:val="center"/>
              <w:rPr>
                <w:rFonts w:ascii="Arial" w:hAnsi="Arial" w:cs="Arial"/>
                <w:b/>
                <w:color w:val="000000" w:themeColor="text1"/>
                <w:sz w:val="18"/>
                <w:szCs w:val="16"/>
              </w:rPr>
            </w:pPr>
            <w:r>
              <w:rPr>
                <w:rFonts w:ascii="Arial" w:hAnsi="Arial" w:cs="Arial"/>
                <w:b/>
                <w:color w:val="000000" w:themeColor="text1"/>
                <w:sz w:val="18"/>
                <w:szCs w:val="16"/>
              </w:rPr>
              <w:t>Tin Forest (Y4)</w:t>
            </w:r>
          </w:p>
          <w:p w14:paraId="1E94EE0B" w14:textId="77777777" w:rsidR="00DD4B5E" w:rsidRDefault="00DD4B5E" w:rsidP="00A10FEF">
            <w:pPr>
              <w:jc w:val="center"/>
              <w:rPr>
                <w:rFonts w:ascii="Arial" w:hAnsi="Arial" w:cs="Arial"/>
                <w:color w:val="000000" w:themeColor="text1"/>
                <w:sz w:val="16"/>
                <w:szCs w:val="16"/>
              </w:rPr>
            </w:pPr>
          </w:p>
          <w:p w14:paraId="628125A2" w14:textId="77777777" w:rsidR="00DD4B5E" w:rsidRDefault="00DD4B5E" w:rsidP="00A10FEF">
            <w:pPr>
              <w:jc w:val="center"/>
              <w:rPr>
                <w:rFonts w:ascii="Arial" w:hAnsi="Arial" w:cs="Arial"/>
                <w:color w:val="000000" w:themeColor="text1"/>
                <w:sz w:val="16"/>
                <w:szCs w:val="16"/>
              </w:rPr>
            </w:pPr>
          </w:p>
          <w:p w14:paraId="0F8D9C7C" w14:textId="77777777" w:rsidR="00DD4B5E" w:rsidRDefault="00DD4B5E" w:rsidP="00A10FEF">
            <w:pPr>
              <w:jc w:val="center"/>
              <w:rPr>
                <w:rFonts w:ascii="Arial" w:hAnsi="Arial" w:cs="Arial"/>
                <w:color w:val="000000" w:themeColor="text1"/>
                <w:sz w:val="16"/>
                <w:szCs w:val="16"/>
              </w:rPr>
            </w:pPr>
          </w:p>
          <w:p w14:paraId="527CE7BF" w14:textId="77777777" w:rsidR="00DD4B5E" w:rsidRDefault="00DD4B5E" w:rsidP="00DD4B5E">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1CD37CBB" w14:textId="77777777" w:rsidR="00DD4B5E" w:rsidRDefault="00DD4B5E" w:rsidP="00DD4B5E">
            <w:pPr>
              <w:jc w:val="center"/>
              <w:rPr>
                <w:rFonts w:ascii="Arial" w:hAnsi="Arial" w:cs="Arial"/>
                <w:color w:val="000000" w:themeColor="text1"/>
                <w:sz w:val="16"/>
                <w:szCs w:val="16"/>
              </w:rPr>
            </w:pPr>
            <w:r>
              <w:rPr>
                <w:rFonts w:ascii="Arial" w:hAnsi="Arial" w:cs="Arial"/>
                <w:color w:val="000000" w:themeColor="text1"/>
                <w:sz w:val="16"/>
                <w:szCs w:val="16"/>
              </w:rPr>
              <w:t>-</w:t>
            </w:r>
          </w:p>
          <w:p w14:paraId="7864CC73" w14:textId="77777777" w:rsidR="00DD4B5E" w:rsidRDefault="00DD4B5E" w:rsidP="00DD4B5E">
            <w:pPr>
              <w:jc w:val="center"/>
              <w:rPr>
                <w:rFonts w:ascii="Arial" w:hAnsi="Arial" w:cs="Arial"/>
                <w:color w:val="000000" w:themeColor="text1"/>
                <w:sz w:val="16"/>
                <w:szCs w:val="16"/>
              </w:rPr>
            </w:pPr>
          </w:p>
          <w:p w14:paraId="4E0452A9" w14:textId="77777777" w:rsidR="00DD4B5E" w:rsidRDefault="00DD4B5E" w:rsidP="00DD4B5E">
            <w:pPr>
              <w:jc w:val="center"/>
              <w:rPr>
                <w:rFonts w:ascii="Arial" w:hAnsi="Arial" w:cs="Arial"/>
                <w:color w:val="000000" w:themeColor="text1"/>
                <w:sz w:val="16"/>
                <w:szCs w:val="16"/>
              </w:rPr>
            </w:pPr>
          </w:p>
          <w:p w14:paraId="16E3F30A" w14:textId="77777777" w:rsidR="00DD4B5E" w:rsidRDefault="00DD4B5E" w:rsidP="00DD4B5E">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341B9F48" w14:textId="77777777" w:rsidR="00DD4B5E" w:rsidRPr="00D4339A" w:rsidRDefault="00DD4B5E" w:rsidP="00A10FEF">
            <w:pPr>
              <w:jc w:val="center"/>
              <w:rPr>
                <w:rFonts w:ascii="Arial" w:hAnsi="Arial" w:cs="Arial"/>
                <w:color w:val="000000" w:themeColor="text1"/>
                <w:sz w:val="16"/>
                <w:szCs w:val="16"/>
              </w:rPr>
            </w:pPr>
          </w:p>
        </w:tc>
        <w:tc>
          <w:tcPr>
            <w:tcW w:w="2241" w:type="dxa"/>
            <w:shd w:val="clear" w:color="auto" w:fill="C6D9F1" w:themeFill="text2" w:themeFillTint="33"/>
          </w:tcPr>
          <w:p w14:paraId="45E6D672" w14:textId="77777777" w:rsidR="00DD4B5E" w:rsidRPr="001D188F" w:rsidRDefault="00DD4B5E" w:rsidP="00DD4B5E">
            <w:pPr>
              <w:jc w:val="center"/>
              <w:rPr>
                <w:rFonts w:ascii="Arial" w:hAnsi="Arial" w:cs="Arial"/>
                <w:b/>
                <w:color w:val="000000" w:themeColor="text1"/>
                <w:sz w:val="18"/>
                <w:szCs w:val="16"/>
              </w:rPr>
            </w:pPr>
            <w:proofErr w:type="spellStart"/>
            <w:r w:rsidRPr="001D188F">
              <w:rPr>
                <w:rFonts w:ascii="Arial" w:hAnsi="Arial" w:cs="Arial"/>
                <w:b/>
                <w:color w:val="000000" w:themeColor="text1"/>
                <w:sz w:val="18"/>
                <w:szCs w:val="16"/>
              </w:rPr>
              <w:t>Krindlekrax</w:t>
            </w:r>
            <w:proofErr w:type="spellEnd"/>
            <w:r w:rsidRPr="001D188F">
              <w:rPr>
                <w:rFonts w:ascii="Arial" w:hAnsi="Arial" w:cs="Arial"/>
                <w:b/>
                <w:color w:val="000000" w:themeColor="text1"/>
                <w:sz w:val="18"/>
                <w:szCs w:val="16"/>
              </w:rPr>
              <w:t xml:space="preserve"> (Y4) </w:t>
            </w:r>
          </w:p>
          <w:p w14:paraId="46B8F25A" w14:textId="77777777" w:rsidR="00DD4B5E" w:rsidRDefault="00DD4B5E" w:rsidP="00DD4B5E">
            <w:pPr>
              <w:jc w:val="center"/>
              <w:rPr>
                <w:rFonts w:ascii="Arial" w:hAnsi="Arial" w:cs="Arial"/>
                <w:color w:val="000000" w:themeColor="text1"/>
                <w:sz w:val="16"/>
                <w:szCs w:val="16"/>
              </w:rPr>
            </w:pPr>
          </w:p>
          <w:p w14:paraId="40362E1A" w14:textId="77777777" w:rsidR="00DD4B5E" w:rsidRDefault="00DD4B5E" w:rsidP="00DD4B5E">
            <w:pPr>
              <w:jc w:val="center"/>
              <w:rPr>
                <w:rFonts w:ascii="Arial" w:hAnsi="Arial" w:cs="Arial"/>
                <w:color w:val="000000" w:themeColor="text1"/>
                <w:sz w:val="16"/>
                <w:szCs w:val="16"/>
              </w:rPr>
            </w:pPr>
          </w:p>
          <w:p w14:paraId="79937941" w14:textId="77777777" w:rsidR="00DD4B5E" w:rsidRDefault="00DD4B5E" w:rsidP="00DD4B5E">
            <w:pPr>
              <w:jc w:val="center"/>
              <w:rPr>
                <w:rFonts w:ascii="Arial" w:hAnsi="Arial" w:cs="Arial"/>
                <w:color w:val="000000" w:themeColor="text1"/>
                <w:sz w:val="16"/>
                <w:szCs w:val="16"/>
              </w:rPr>
            </w:pPr>
          </w:p>
          <w:p w14:paraId="1EB5CD1C" w14:textId="77777777" w:rsidR="00DD4B5E" w:rsidRDefault="00DD4B5E" w:rsidP="00DD4B5E">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3F8A646B" w14:textId="77777777" w:rsidR="00DD4B5E" w:rsidRDefault="00DD4B5E" w:rsidP="00DD4B5E">
            <w:pPr>
              <w:jc w:val="center"/>
              <w:rPr>
                <w:rFonts w:ascii="Arial" w:hAnsi="Arial" w:cs="Arial"/>
                <w:color w:val="000000" w:themeColor="text1"/>
                <w:sz w:val="16"/>
                <w:szCs w:val="16"/>
              </w:rPr>
            </w:pPr>
            <w:r>
              <w:rPr>
                <w:rFonts w:ascii="Arial" w:hAnsi="Arial" w:cs="Arial"/>
                <w:color w:val="000000" w:themeColor="text1"/>
                <w:sz w:val="16"/>
                <w:szCs w:val="16"/>
              </w:rPr>
              <w:t>-</w:t>
            </w:r>
          </w:p>
          <w:p w14:paraId="3B3B2E05" w14:textId="77777777" w:rsidR="00DD4B5E" w:rsidRDefault="00DD4B5E" w:rsidP="00DD4B5E">
            <w:pPr>
              <w:jc w:val="center"/>
              <w:rPr>
                <w:rFonts w:ascii="Arial" w:hAnsi="Arial" w:cs="Arial"/>
                <w:color w:val="000000" w:themeColor="text1"/>
                <w:sz w:val="16"/>
                <w:szCs w:val="16"/>
              </w:rPr>
            </w:pPr>
          </w:p>
          <w:p w14:paraId="686144CA" w14:textId="77777777" w:rsidR="00DD4B5E" w:rsidRDefault="00DD4B5E" w:rsidP="00DD4B5E">
            <w:pPr>
              <w:jc w:val="center"/>
              <w:rPr>
                <w:rFonts w:ascii="Arial" w:hAnsi="Arial" w:cs="Arial"/>
                <w:color w:val="000000" w:themeColor="text1"/>
                <w:sz w:val="16"/>
                <w:szCs w:val="16"/>
              </w:rPr>
            </w:pPr>
          </w:p>
          <w:p w14:paraId="7698E474" w14:textId="77777777" w:rsidR="00DD4B5E" w:rsidRDefault="00DD4B5E" w:rsidP="00DD4B5E">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22BA4A86" w14:textId="77777777" w:rsidR="00DD4B5E" w:rsidRPr="00D4339A" w:rsidRDefault="00DD4B5E" w:rsidP="00A10FEF">
            <w:pPr>
              <w:jc w:val="center"/>
              <w:rPr>
                <w:rFonts w:ascii="Arial" w:hAnsi="Arial" w:cs="Arial"/>
                <w:color w:val="000000" w:themeColor="text1"/>
                <w:sz w:val="16"/>
                <w:szCs w:val="16"/>
              </w:rPr>
            </w:pPr>
          </w:p>
        </w:tc>
        <w:tc>
          <w:tcPr>
            <w:tcW w:w="2222" w:type="dxa"/>
            <w:shd w:val="clear" w:color="auto" w:fill="C6D9F1" w:themeFill="text2" w:themeFillTint="33"/>
          </w:tcPr>
          <w:p w14:paraId="5F8E35F7" w14:textId="77777777" w:rsidR="00DD4B5E" w:rsidRDefault="00547AAF" w:rsidP="00A10FEF">
            <w:pPr>
              <w:jc w:val="center"/>
              <w:rPr>
                <w:rFonts w:ascii="Arial" w:hAnsi="Arial" w:cs="Arial"/>
                <w:b/>
                <w:color w:val="000000" w:themeColor="text1"/>
                <w:sz w:val="18"/>
                <w:szCs w:val="16"/>
              </w:rPr>
            </w:pPr>
            <w:r w:rsidRPr="00547AAF">
              <w:rPr>
                <w:rFonts w:ascii="Arial" w:hAnsi="Arial" w:cs="Arial"/>
                <w:b/>
                <w:color w:val="000000" w:themeColor="text1"/>
                <w:sz w:val="18"/>
                <w:szCs w:val="16"/>
              </w:rPr>
              <w:t>Wolf’s Footprints (Y4)</w:t>
            </w:r>
          </w:p>
          <w:p w14:paraId="75EA09C3" w14:textId="77777777" w:rsidR="00547AAF" w:rsidRDefault="00547AAF" w:rsidP="00A10FEF">
            <w:pPr>
              <w:jc w:val="center"/>
              <w:rPr>
                <w:rFonts w:ascii="Arial" w:hAnsi="Arial" w:cs="Arial"/>
                <w:b/>
                <w:color w:val="000000" w:themeColor="text1"/>
                <w:sz w:val="18"/>
                <w:szCs w:val="16"/>
              </w:rPr>
            </w:pPr>
          </w:p>
          <w:p w14:paraId="2E857DE5" w14:textId="77777777" w:rsidR="00547AAF" w:rsidRDefault="00547AAF" w:rsidP="00547AA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523B7E00" w14:textId="77777777" w:rsidR="00547AAF" w:rsidRDefault="00547AAF" w:rsidP="00547AAF">
            <w:pPr>
              <w:jc w:val="center"/>
              <w:rPr>
                <w:rFonts w:ascii="Arial" w:hAnsi="Arial" w:cs="Arial"/>
                <w:color w:val="000000" w:themeColor="text1"/>
                <w:sz w:val="16"/>
                <w:szCs w:val="16"/>
              </w:rPr>
            </w:pPr>
            <w:r>
              <w:rPr>
                <w:rFonts w:ascii="Arial" w:hAnsi="Arial" w:cs="Arial"/>
                <w:color w:val="000000" w:themeColor="text1"/>
                <w:sz w:val="16"/>
                <w:szCs w:val="16"/>
              </w:rPr>
              <w:t>-</w:t>
            </w:r>
          </w:p>
          <w:p w14:paraId="4F5DAE99" w14:textId="77777777" w:rsidR="00547AAF" w:rsidRDefault="00547AAF" w:rsidP="00547AAF">
            <w:pPr>
              <w:jc w:val="center"/>
              <w:rPr>
                <w:rFonts w:ascii="Arial" w:hAnsi="Arial" w:cs="Arial"/>
                <w:color w:val="000000" w:themeColor="text1"/>
                <w:sz w:val="16"/>
                <w:szCs w:val="16"/>
              </w:rPr>
            </w:pPr>
          </w:p>
          <w:p w14:paraId="5800134D" w14:textId="77777777" w:rsidR="00547AAF" w:rsidRDefault="00547AAF" w:rsidP="00547AAF">
            <w:pPr>
              <w:jc w:val="center"/>
              <w:rPr>
                <w:rFonts w:ascii="Arial" w:hAnsi="Arial" w:cs="Arial"/>
                <w:color w:val="000000" w:themeColor="text1"/>
                <w:sz w:val="16"/>
                <w:szCs w:val="16"/>
              </w:rPr>
            </w:pPr>
          </w:p>
          <w:p w14:paraId="15F14425" w14:textId="77777777" w:rsidR="00547AAF" w:rsidRDefault="00547AAF" w:rsidP="00547AA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5FC9C773" w14:textId="6DB939C4" w:rsidR="00547AAF" w:rsidRPr="00547AAF" w:rsidRDefault="00547AAF" w:rsidP="00A10FEF">
            <w:pPr>
              <w:jc w:val="center"/>
              <w:rPr>
                <w:rFonts w:ascii="Arial" w:hAnsi="Arial" w:cs="Arial"/>
                <w:b/>
                <w:color w:val="000000" w:themeColor="text1"/>
                <w:sz w:val="16"/>
                <w:szCs w:val="16"/>
              </w:rPr>
            </w:pPr>
          </w:p>
        </w:tc>
        <w:tc>
          <w:tcPr>
            <w:tcW w:w="2476" w:type="dxa"/>
            <w:shd w:val="clear" w:color="auto" w:fill="C6D9F1" w:themeFill="text2" w:themeFillTint="33"/>
          </w:tcPr>
          <w:p w14:paraId="3F3909EB" w14:textId="77777777" w:rsidR="00DD4B5E" w:rsidRDefault="00547AAF" w:rsidP="00A10FEF">
            <w:pPr>
              <w:jc w:val="center"/>
              <w:rPr>
                <w:rFonts w:ascii="Arial" w:hAnsi="Arial" w:cs="Arial"/>
                <w:b/>
                <w:color w:val="000000" w:themeColor="text1"/>
                <w:sz w:val="18"/>
                <w:szCs w:val="16"/>
              </w:rPr>
            </w:pPr>
            <w:r w:rsidRPr="00547AAF">
              <w:rPr>
                <w:rFonts w:ascii="Arial" w:hAnsi="Arial" w:cs="Arial"/>
                <w:b/>
                <w:color w:val="000000" w:themeColor="text1"/>
                <w:sz w:val="18"/>
                <w:szCs w:val="16"/>
              </w:rPr>
              <w:t>Across The Roman Wall (Y4)</w:t>
            </w:r>
          </w:p>
          <w:p w14:paraId="138132AC" w14:textId="77777777" w:rsidR="00547AAF" w:rsidRDefault="00547AAF" w:rsidP="00A10FEF">
            <w:pPr>
              <w:jc w:val="center"/>
              <w:rPr>
                <w:rFonts w:ascii="Arial" w:hAnsi="Arial" w:cs="Arial"/>
                <w:b/>
                <w:color w:val="000000" w:themeColor="text1"/>
                <w:sz w:val="18"/>
                <w:szCs w:val="16"/>
              </w:rPr>
            </w:pPr>
          </w:p>
          <w:p w14:paraId="5E81B4E4" w14:textId="77777777" w:rsidR="00547AAF" w:rsidRDefault="00547AAF" w:rsidP="00547AAF">
            <w:pPr>
              <w:jc w:val="center"/>
              <w:rPr>
                <w:rFonts w:ascii="Arial" w:hAnsi="Arial" w:cs="Arial"/>
                <w:b/>
                <w:color w:val="000000" w:themeColor="text1"/>
                <w:sz w:val="16"/>
                <w:szCs w:val="16"/>
                <w:u w:val="single"/>
              </w:rPr>
            </w:pPr>
            <w:r>
              <w:rPr>
                <w:rFonts w:ascii="Arial" w:hAnsi="Arial" w:cs="Arial"/>
                <w:b/>
                <w:color w:val="000000" w:themeColor="text1"/>
                <w:sz w:val="16"/>
                <w:szCs w:val="16"/>
                <w:u w:val="single"/>
              </w:rPr>
              <w:t>Writing Outcomes</w:t>
            </w:r>
          </w:p>
          <w:p w14:paraId="310588D0" w14:textId="77777777" w:rsidR="00547AAF" w:rsidRDefault="00547AAF" w:rsidP="00547AAF">
            <w:pPr>
              <w:jc w:val="center"/>
              <w:rPr>
                <w:rFonts w:ascii="Arial" w:hAnsi="Arial" w:cs="Arial"/>
                <w:color w:val="000000" w:themeColor="text1"/>
                <w:sz w:val="16"/>
                <w:szCs w:val="16"/>
              </w:rPr>
            </w:pPr>
            <w:r>
              <w:rPr>
                <w:rFonts w:ascii="Arial" w:hAnsi="Arial" w:cs="Arial"/>
                <w:color w:val="000000" w:themeColor="text1"/>
                <w:sz w:val="16"/>
                <w:szCs w:val="16"/>
              </w:rPr>
              <w:t>-</w:t>
            </w:r>
          </w:p>
          <w:p w14:paraId="3C5E6250" w14:textId="77777777" w:rsidR="00547AAF" w:rsidRDefault="00547AAF" w:rsidP="00547AAF">
            <w:pPr>
              <w:jc w:val="center"/>
              <w:rPr>
                <w:rFonts w:ascii="Arial" w:hAnsi="Arial" w:cs="Arial"/>
                <w:color w:val="000000" w:themeColor="text1"/>
                <w:sz w:val="16"/>
                <w:szCs w:val="16"/>
              </w:rPr>
            </w:pPr>
          </w:p>
          <w:p w14:paraId="0BEE6D3C" w14:textId="77777777" w:rsidR="00547AAF" w:rsidRDefault="00547AAF" w:rsidP="00547AAF">
            <w:pPr>
              <w:jc w:val="center"/>
              <w:rPr>
                <w:rFonts w:ascii="Arial" w:hAnsi="Arial" w:cs="Arial"/>
                <w:color w:val="000000" w:themeColor="text1"/>
                <w:sz w:val="16"/>
                <w:szCs w:val="16"/>
              </w:rPr>
            </w:pPr>
          </w:p>
          <w:p w14:paraId="54E145ED" w14:textId="77777777" w:rsidR="00547AAF" w:rsidRDefault="00547AAF" w:rsidP="00547AAF">
            <w:pPr>
              <w:jc w:val="center"/>
              <w:rPr>
                <w:rFonts w:ascii="Arial" w:hAnsi="Arial" w:cs="Arial"/>
                <w:b/>
                <w:color w:val="000000" w:themeColor="text1"/>
                <w:sz w:val="16"/>
                <w:szCs w:val="16"/>
              </w:rPr>
            </w:pPr>
            <w:r>
              <w:rPr>
                <w:rFonts w:ascii="Arial" w:hAnsi="Arial" w:cs="Arial"/>
                <w:b/>
                <w:color w:val="000000" w:themeColor="text1"/>
                <w:sz w:val="16"/>
                <w:szCs w:val="16"/>
              </w:rPr>
              <w:t xml:space="preserve">VIPERS linked texts: </w:t>
            </w:r>
          </w:p>
          <w:p w14:paraId="5AF57FA3" w14:textId="0A3E4F9F" w:rsidR="00547AAF" w:rsidRPr="00547AAF" w:rsidRDefault="00547AAF" w:rsidP="00A10FEF">
            <w:pPr>
              <w:jc w:val="center"/>
              <w:rPr>
                <w:rFonts w:ascii="Arial" w:hAnsi="Arial" w:cs="Arial"/>
                <w:b/>
                <w:color w:val="000000" w:themeColor="text1"/>
                <w:sz w:val="16"/>
                <w:szCs w:val="16"/>
              </w:rPr>
            </w:pPr>
          </w:p>
        </w:tc>
      </w:tr>
      <w:tr w:rsidR="00A10FEF" w:rsidRPr="00565A14" w14:paraId="476F204B" w14:textId="77777777" w:rsidTr="005452E1">
        <w:tc>
          <w:tcPr>
            <w:tcW w:w="1652" w:type="dxa"/>
            <w:shd w:val="clear" w:color="auto" w:fill="8DB3E2" w:themeFill="text2" w:themeFillTint="66"/>
          </w:tcPr>
          <w:p w14:paraId="5617F849" w14:textId="0FE67E3D" w:rsidR="00A10FEF" w:rsidRPr="00565A14" w:rsidRDefault="00A10FEF" w:rsidP="00A10FEF">
            <w:pPr>
              <w:jc w:val="center"/>
              <w:rPr>
                <w:rFonts w:ascii="Arial" w:hAnsi="Arial" w:cs="Arial"/>
                <w:b/>
                <w:sz w:val="16"/>
                <w:szCs w:val="16"/>
              </w:rPr>
            </w:pPr>
            <w:r w:rsidRPr="00565A14">
              <w:rPr>
                <w:rFonts w:ascii="Arial" w:hAnsi="Arial" w:cs="Arial"/>
                <w:b/>
                <w:sz w:val="16"/>
                <w:szCs w:val="16"/>
              </w:rPr>
              <w:t>Maths</w:t>
            </w:r>
          </w:p>
          <w:p w14:paraId="709CF52A" w14:textId="77777777" w:rsidR="00A10FEF" w:rsidRPr="00565A14" w:rsidRDefault="00A10FEF" w:rsidP="00A10FEF">
            <w:pPr>
              <w:jc w:val="center"/>
              <w:rPr>
                <w:rFonts w:ascii="Arial" w:hAnsi="Arial" w:cs="Arial"/>
                <w:b/>
                <w:sz w:val="16"/>
                <w:szCs w:val="16"/>
              </w:rPr>
            </w:pPr>
            <w:r w:rsidRPr="00F03C74">
              <w:rPr>
                <w:rFonts w:ascii="Arial" w:hAnsi="Arial" w:cs="Arial"/>
                <w:b/>
                <w:sz w:val="16"/>
                <w:szCs w:val="16"/>
              </w:rPr>
              <w:t>Maths Hub</w:t>
            </w:r>
          </w:p>
          <w:p w14:paraId="507634A2" w14:textId="77777777" w:rsidR="00A10FEF" w:rsidRPr="00565A14" w:rsidRDefault="00A10FEF" w:rsidP="00A10FEF">
            <w:pPr>
              <w:jc w:val="center"/>
              <w:rPr>
                <w:rFonts w:ascii="Arial" w:hAnsi="Arial" w:cs="Arial"/>
                <w:b/>
                <w:sz w:val="16"/>
                <w:szCs w:val="16"/>
              </w:rPr>
            </w:pPr>
          </w:p>
        </w:tc>
        <w:tc>
          <w:tcPr>
            <w:tcW w:w="2146" w:type="dxa"/>
            <w:shd w:val="clear" w:color="auto" w:fill="C6D9F1" w:themeFill="text2" w:themeFillTint="33"/>
          </w:tcPr>
          <w:p w14:paraId="3D770D78" w14:textId="77777777"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6AB88CFA" w14:textId="77777777"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Place value</w:t>
            </w:r>
          </w:p>
          <w:p w14:paraId="7799C6FF" w14:textId="3E4ECE18"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Addition and subtraction</w:t>
            </w:r>
          </w:p>
          <w:p w14:paraId="1B4C8ECF" w14:textId="77777777" w:rsidR="001A761C" w:rsidRDefault="001A761C" w:rsidP="00A10FEF">
            <w:pPr>
              <w:jc w:val="center"/>
              <w:rPr>
                <w:rFonts w:ascii="Arial" w:hAnsi="Arial" w:cs="Arial"/>
                <w:color w:val="000000" w:themeColor="text1"/>
                <w:sz w:val="16"/>
                <w:szCs w:val="16"/>
              </w:rPr>
            </w:pPr>
          </w:p>
          <w:p w14:paraId="4DB0E068" w14:textId="159DE341"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53EB3FB6" w14:textId="77777777"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Place value</w:t>
            </w:r>
          </w:p>
          <w:p w14:paraId="1148E326" w14:textId="77777777"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Addition and subtraction</w:t>
            </w:r>
          </w:p>
          <w:p w14:paraId="36F5B351" w14:textId="7FB30161" w:rsidR="001A761C" w:rsidRPr="00D4339A" w:rsidRDefault="001A761C" w:rsidP="00A10FEF">
            <w:pPr>
              <w:jc w:val="center"/>
              <w:rPr>
                <w:rFonts w:ascii="Arial" w:hAnsi="Arial" w:cs="Arial"/>
                <w:color w:val="000000" w:themeColor="text1"/>
                <w:sz w:val="16"/>
                <w:szCs w:val="16"/>
              </w:rPr>
            </w:pPr>
          </w:p>
        </w:tc>
        <w:tc>
          <w:tcPr>
            <w:tcW w:w="2360" w:type="dxa"/>
            <w:shd w:val="clear" w:color="auto" w:fill="C6D9F1" w:themeFill="text2" w:themeFillTint="33"/>
          </w:tcPr>
          <w:p w14:paraId="630F6959" w14:textId="63685A94" w:rsidR="001A761C"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3567D75A"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Addition and subtraction</w:t>
            </w:r>
          </w:p>
          <w:p w14:paraId="5D23ED2A" w14:textId="010FB61D"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Multiplication and division</w:t>
            </w:r>
          </w:p>
          <w:p w14:paraId="6149667A" w14:textId="77777777" w:rsidR="001A761C" w:rsidRDefault="001A761C" w:rsidP="00A10FEF">
            <w:pPr>
              <w:jc w:val="center"/>
              <w:rPr>
                <w:rFonts w:ascii="Arial" w:hAnsi="Arial" w:cs="Arial"/>
                <w:color w:val="000000" w:themeColor="text1"/>
                <w:sz w:val="16"/>
                <w:szCs w:val="16"/>
              </w:rPr>
            </w:pPr>
          </w:p>
          <w:p w14:paraId="6523F68C" w14:textId="2FB65312"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6CDA2DB4" w14:textId="3A33EDE3"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Measurement – area</w:t>
            </w:r>
          </w:p>
          <w:p w14:paraId="4B6DF18F" w14:textId="0A43CCEB" w:rsidR="001A761C" w:rsidRPr="00D4339A"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Multiplication and division</w:t>
            </w:r>
          </w:p>
        </w:tc>
        <w:tc>
          <w:tcPr>
            <w:tcW w:w="2241" w:type="dxa"/>
            <w:shd w:val="clear" w:color="auto" w:fill="C6D9F1" w:themeFill="text2" w:themeFillTint="33"/>
          </w:tcPr>
          <w:p w14:paraId="57ED4CC8" w14:textId="77777777" w:rsidR="001A761C"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52CA1554"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Multiplication and division</w:t>
            </w:r>
          </w:p>
          <w:p w14:paraId="1AE6A1DF" w14:textId="776DD0C5"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Length and perimeter</w:t>
            </w:r>
          </w:p>
          <w:p w14:paraId="45A7752A" w14:textId="77777777" w:rsidR="001A761C" w:rsidRDefault="001A761C" w:rsidP="00A10FEF">
            <w:pPr>
              <w:jc w:val="center"/>
              <w:rPr>
                <w:rFonts w:ascii="Arial" w:hAnsi="Arial" w:cs="Arial"/>
                <w:color w:val="000000" w:themeColor="text1"/>
                <w:sz w:val="16"/>
                <w:szCs w:val="16"/>
              </w:rPr>
            </w:pPr>
          </w:p>
          <w:p w14:paraId="009D96D6" w14:textId="38B0332F"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1EE9CC09" w14:textId="77777777"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Multiplication and division</w:t>
            </w:r>
          </w:p>
          <w:p w14:paraId="59DFE5C2" w14:textId="5B1B70AD" w:rsidR="001A761C" w:rsidRPr="00D4339A"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Length and perimeter</w:t>
            </w:r>
          </w:p>
        </w:tc>
        <w:tc>
          <w:tcPr>
            <w:tcW w:w="2241" w:type="dxa"/>
            <w:shd w:val="clear" w:color="auto" w:fill="C6D9F1" w:themeFill="text2" w:themeFillTint="33"/>
          </w:tcPr>
          <w:p w14:paraId="4446A44C" w14:textId="77777777" w:rsidR="001A761C"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55EBCFD1"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Fractions</w:t>
            </w:r>
          </w:p>
          <w:p w14:paraId="08A72A56" w14:textId="487E9919"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Mass and capacity</w:t>
            </w:r>
          </w:p>
          <w:p w14:paraId="6519E1DB" w14:textId="77777777" w:rsidR="001A761C" w:rsidRDefault="001A761C" w:rsidP="00A10FEF">
            <w:pPr>
              <w:jc w:val="center"/>
              <w:rPr>
                <w:rFonts w:ascii="Arial" w:hAnsi="Arial" w:cs="Arial"/>
                <w:color w:val="000000" w:themeColor="text1"/>
                <w:sz w:val="16"/>
                <w:szCs w:val="16"/>
              </w:rPr>
            </w:pPr>
          </w:p>
          <w:p w14:paraId="5AA868B1" w14:textId="09C532B5"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46BE891E" w14:textId="77777777"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 xml:space="preserve">Fractions </w:t>
            </w:r>
          </w:p>
          <w:p w14:paraId="5C52E59E" w14:textId="73F96E29" w:rsidR="001A761C" w:rsidRPr="00D4339A"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Decimals</w:t>
            </w:r>
          </w:p>
        </w:tc>
        <w:tc>
          <w:tcPr>
            <w:tcW w:w="2222" w:type="dxa"/>
            <w:shd w:val="clear" w:color="auto" w:fill="C6D9F1" w:themeFill="text2" w:themeFillTint="33"/>
          </w:tcPr>
          <w:p w14:paraId="2CFA7E21" w14:textId="77777777" w:rsidR="001A761C"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3BC42382"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Fractions</w:t>
            </w:r>
          </w:p>
          <w:p w14:paraId="179C585F"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Money</w:t>
            </w:r>
          </w:p>
          <w:p w14:paraId="14288FD3" w14:textId="053B8F3B"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Time</w:t>
            </w:r>
          </w:p>
          <w:p w14:paraId="20C57D39" w14:textId="77777777" w:rsidR="001A761C" w:rsidRDefault="001A761C" w:rsidP="00A10FEF">
            <w:pPr>
              <w:jc w:val="center"/>
              <w:rPr>
                <w:rFonts w:ascii="Arial" w:hAnsi="Arial" w:cs="Arial"/>
                <w:color w:val="000000" w:themeColor="text1"/>
                <w:sz w:val="16"/>
                <w:szCs w:val="16"/>
              </w:rPr>
            </w:pPr>
          </w:p>
          <w:p w14:paraId="6D370C83" w14:textId="73E7F7B8"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43041EEB" w14:textId="60C91936"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Decimals</w:t>
            </w:r>
          </w:p>
          <w:p w14:paraId="1DD90556" w14:textId="77777777"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Money</w:t>
            </w:r>
          </w:p>
          <w:p w14:paraId="741F39F4" w14:textId="2329CB61" w:rsidR="001A761C" w:rsidRPr="00D4339A"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Time</w:t>
            </w:r>
          </w:p>
        </w:tc>
        <w:tc>
          <w:tcPr>
            <w:tcW w:w="2476" w:type="dxa"/>
            <w:shd w:val="clear" w:color="auto" w:fill="C6D9F1" w:themeFill="text2" w:themeFillTint="33"/>
          </w:tcPr>
          <w:p w14:paraId="5361C740" w14:textId="77777777" w:rsidR="001A761C"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Y3</w:t>
            </w:r>
          </w:p>
          <w:p w14:paraId="58F29031" w14:textId="4C225B23"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 xml:space="preserve">Time </w:t>
            </w:r>
            <w:proofErr w:type="gramStart"/>
            <w:r>
              <w:rPr>
                <w:rFonts w:ascii="Arial" w:hAnsi="Arial" w:cs="Arial"/>
                <w:color w:val="000000" w:themeColor="text1"/>
                <w:sz w:val="16"/>
                <w:szCs w:val="16"/>
              </w:rPr>
              <w:t>cont..</w:t>
            </w:r>
            <w:proofErr w:type="gramEnd"/>
          </w:p>
          <w:p w14:paraId="4AEF19E4" w14:textId="77777777"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Shape</w:t>
            </w:r>
          </w:p>
          <w:p w14:paraId="76C09546" w14:textId="058E3D4F" w:rsidR="00442BB8" w:rsidRDefault="00442BB8" w:rsidP="00A10FEF">
            <w:pPr>
              <w:jc w:val="center"/>
              <w:rPr>
                <w:rFonts w:ascii="Arial" w:hAnsi="Arial" w:cs="Arial"/>
                <w:color w:val="000000" w:themeColor="text1"/>
                <w:sz w:val="16"/>
                <w:szCs w:val="16"/>
              </w:rPr>
            </w:pPr>
            <w:r>
              <w:rPr>
                <w:rFonts w:ascii="Arial" w:hAnsi="Arial" w:cs="Arial"/>
                <w:color w:val="000000" w:themeColor="text1"/>
                <w:sz w:val="16"/>
                <w:szCs w:val="16"/>
              </w:rPr>
              <w:t xml:space="preserve">Statistics </w:t>
            </w:r>
          </w:p>
          <w:p w14:paraId="6925D064" w14:textId="77777777" w:rsidR="001A761C" w:rsidRDefault="001A761C" w:rsidP="00A10FEF">
            <w:pPr>
              <w:jc w:val="center"/>
              <w:rPr>
                <w:rFonts w:ascii="Arial" w:hAnsi="Arial" w:cs="Arial"/>
                <w:color w:val="000000" w:themeColor="text1"/>
                <w:sz w:val="16"/>
                <w:szCs w:val="16"/>
              </w:rPr>
            </w:pPr>
          </w:p>
          <w:p w14:paraId="2517510C" w14:textId="0A8CEEF0"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Y4</w:t>
            </w:r>
          </w:p>
          <w:p w14:paraId="156C10D9" w14:textId="77777777" w:rsidR="00A10FEF"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Shape</w:t>
            </w:r>
          </w:p>
          <w:p w14:paraId="3A8CEFBA" w14:textId="77777777" w:rsidR="001A761C"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Statistics</w:t>
            </w:r>
          </w:p>
          <w:p w14:paraId="13C353B6" w14:textId="4EDEA01A" w:rsidR="001A761C" w:rsidRPr="00D4339A" w:rsidRDefault="001A761C" w:rsidP="00A10FEF">
            <w:pPr>
              <w:jc w:val="center"/>
              <w:rPr>
                <w:rFonts w:ascii="Arial" w:hAnsi="Arial" w:cs="Arial"/>
                <w:color w:val="000000" w:themeColor="text1"/>
                <w:sz w:val="16"/>
                <w:szCs w:val="16"/>
              </w:rPr>
            </w:pPr>
            <w:r>
              <w:rPr>
                <w:rFonts w:ascii="Arial" w:hAnsi="Arial" w:cs="Arial"/>
                <w:color w:val="000000" w:themeColor="text1"/>
                <w:sz w:val="16"/>
                <w:szCs w:val="16"/>
              </w:rPr>
              <w:t>Position and direction</w:t>
            </w:r>
          </w:p>
        </w:tc>
      </w:tr>
      <w:tr w:rsidR="00B17F94" w:rsidRPr="00565A14" w14:paraId="3275245D" w14:textId="77777777" w:rsidTr="005452E1">
        <w:tc>
          <w:tcPr>
            <w:tcW w:w="1652" w:type="dxa"/>
            <w:shd w:val="clear" w:color="auto" w:fill="8DB3E2" w:themeFill="text2" w:themeFillTint="66"/>
          </w:tcPr>
          <w:p w14:paraId="0D36B969" w14:textId="03BD8256" w:rsidR="00B17F94" w:rsidRDefault="00B17F94" w:rsidP="00B17F94">
            <w:pPr>
              <w:jc w:val="center"/>
              <w:rPr>
                <w:rFonts w:ascii="Arial" w:hAnsi="Arial" w:cs="Arial"/>
                <w:b/>
                <w:sz w:val="16"/>
                <w:szCs w:val="16"/>
              </w:rPr>
            </w:pPr>
            <w:r w:rsidRPr="00565A14">
              <w:rPr>
                <w:rFonts w:ascii="Arial" w:hAnsi="Arial" w:cs="Arial"/>
                <w:b/>
                <w:sz w:val="16"/>
                <w:szCs w:val="16"/>
              </w:rPr>
              <w:t>Science</w:t>
            </w:r>
          </w:p>
          <w:p w14:paraId="183DC688" w14:textId="14F6061B" w:rsidR="00B17F94" w:rsidRDefault="00B17F94" w:rsidP="00B17F94">
            <w:pPr>
              <w:jc w:val="center"/>
              <w:rPr>
                <w:rFonts w:ascii="Arial" w:hAnsi="Arial" w:cs="Arial"/>
                <w:b/>
                <w:sz w:val="16"/>
                <w:szCs w:val="16"/>
              </w:rPr>
            </w:pPr>
          </w:p>
          <w:p w14:paraId="3D550436" w14:textId="5EFD70BE" w:rsidR="00B17F94" w:rsidRPr="00565A14" w:rsidRDefault="00B17F94" w:rsidP="00B17F94">
            <w:pPr>
              <w:jc w:val="center"/>
              <w:rPr>
                <w:rFonts w:ascii="Arial" w:hAnsi="Arial" w:cs="Arial"/>
                <w:b/>
                <w:sz w:val="16"/>
                <w:szCs w:val="16"/>
              </w:rPr>
            </w:pPr>
            <w:r>
              <w:rPr>
                <w:rFonts w:ascii="Arial" w:hAnsi="Arial" w:cs="Arial"/>
                <w:b/>
                <w:sz w:val="16"/>
                <w:szCs w:val="16"/>
              </w:rPr>
              <w:t xml:space="preserve">New 2022 National curriculum Developing Experts. </w:t>
            </w:r>
          </w:p>
          <w:p w14:paraId="0773B4A9" w14:textId="4B28EF2C" w:rsidR="00B17F94" w:rsidRPr="00565A14" w:rsidRDefault="00B17F94" w:rsidP="00B17F94">
            <w:pPr>
              <w:jc w:val="center"/>
              <w:rPr>
                <w:rFonts w:ascii="Arial" w:hAnsi="Arial" w:cs="Arial"/>
                <w:b/>
                <w:sz w:val="16"/>
                <w:szCs w:val="16"/>
              </w:rPr>
            </w:pPr>
          </w:p>
        </w:tc>
        <w:tc>
          <w:tcPr>
            <w:tcW w:w="2146" w:type="dxa"/>
            <w:shd w:val="clear" w:color="auto" w:fill="C6D9F1" w:themeFill="text2" w:themeFillTint="33"/>
          </w:tcPr>
          <w:p w14:paraId="35A419B6" w14:textId="77777777" w:rsidR="00B17F94" w:rsidRDefault="00B17F94" w:rsidP="00B17F94">
            <w:pPr>
              <w:jc w:val="center"/>
              <w:rPr>
                <w:rFonts w:cstheme="minorHAnsi"/>
                <w:bCs/>
                <w:sz w:val="20"/>
                <w:szCs w:val="20"/>
              </w:rPr>
            </w:pPr>
            <w:r w:rsidRPr="00F72E79">
              <w:rPr>
                <w:rFonts w:cstheme="minorHAnsi"/>
                <w:bCs/>
                <w:sz w:val="20"/>
                <w:szCs w:val="20"/>
              </w:rPr>
              <w:t xml:space="preserve">DE-Living things &amp; Habitats Nature and the environment. (Yr4) </w:t>
            </w:r>
          </w:p>
          <w:p w14:paraId="737B3BEC" w14:textId="77777777" w:rsidR="00B17F94" w:rsidRDefault="00B17F94" w:rsidP="00B17F94">
            <w:pPr>
              <w:jc w:val="center"/>
              <w:rPr>
                <w:rFonts w:cstheme="minorHAnsi"/>
                <w:bCs/>
                <w:sz w:val="20"/>
                <w:szCs w:val="20"/>
              </w:rPr>
            </w:pPr>
          </w:p>
          <w:p w14:paraId="34A7C1E7" w14:textId="77777777" w:rsidR="00B17F94" w:rsidRPr="004C5425" w:rsidRDefault="00B17F94" w:rsidP="00B17F94">
            <w:pPr>
              <w:pStyle w:val="NoSpacing"/>
              <w:rPr>
                <w:rFonts w:asciiTheme="minorHAnsi" w:hAnsiTheme="minorHAnsi" w:cs="Arial"/>
                <w:sz w:val="16"/>
                <w:szCs w:val="16"/>
              </w:rPr>
            </w:pPr>
            <w:r w:rsidRPr="004C5425">
              <w:rPr>
                <w:rFonts w:asciiTheme="minorHAnsi" w:hAnsiTheme="minorHAnsi" w:cs="Arial"/>
                <w:sz w:val="16"/>
                <w:szCs w:val="16"/>
              </w:rPr>
              <w:t>I can recognise that living things can be grouped in a variety of ways.</w:t>
            </w:r>
          </w:p>
          <w:p w14:paraId="22C695BC" w14:textId="77777777" w:rsidR="00B17F94" w:rsidRPr="004C5425" w:rsidRDefault="00B17F94" w:rsidP="00B17F94">
            <w:pPr>
              <w:pStyle w:val="NoSpacing"/>
              <w:rPr>
                <w:rFonts w:asciiTheme="minorHAnsi" w:hAnsiTheme="minorHAnsi" w:cs="Arial"/>
                <w:sz w:val="16"/>
                <w:szCs w:val="16"/>
              </w:rPr>
            </w:pPr>
          </w:p>
          <w:p w14:paraId="376B0678" w14:textId="77777777" w:rsidR="00B17F94" w:rsidRDefault="00B17F94" w:rsidP="00B17F94">
            <w:pPr>
              <w:pStyle w:val="NoSpacing"/>
              <w:rPr>
                <w:rFonts w:asciiTheme="minorHAnsi" w:hAnsiTheme="minorHAnsi" w:cs="Arial"/>
                <w:sz w:val="16"/>
                <w:szCs w:val="16"/>
              </w:rPr>
            </w:pPr>
            <w:r w:rsidRPr="004C5425">
              <w:rPr>
                <w:rFonts w:asciiTheme="minorHAnsi" w:hAnsiTheme="minorHAnsi" w:cs="Arial"/>
                <w:sz w:val="16"/>
                <w:szCs w:val="16"/>
              </w:rPr>
              <w:t>I can explore and use classification keys to help group, identify and name a variety of living things in their local and wider environment.</w:t>
            </w:r>
          </w:p>
          <w:p w14:paraId="79D5C10C" w14:textId="77777777" w:rsidR="00B17F94" w:rsidRDefault="00B17F94" w:rsidP="00B17F94">
            <w:pPr>
              <w:pStyle w:val="NoSpacing"/>
              <w:rPr>
                <w:rFonts w:asciiTheme="minorHAnsi" w:hAnsiTheme="minorHAnsi" w:cs="Arial"/>
                <w:sz w:val="16"/>
                <w:szCs w:val="16"/>
              </w:rPr>
            </w:pPr>
          </w:p>
          <w:p w14:paraId="1A91BA40" w14:textId="59509B6E" w:rsidR="00B17F94" w:rsidRPr="00E5651B" w:rsidRDefault="00B17F94" w:rsidP="00B17F94">
            <w:pPr>
              <w:rPr>
                <w:sz w:val="16"/>
                <w:szCs w:val="16"/>
              </w:rPr>
            </w:pPr>
            <w:r w:rsidRPr="00E5651B">
              <w:rPr>
                <w:sz w:val="16"/>
                <w:szCs w:val="16"/>
              </w:rPr>
              <w:t>I can recognise that environments can change and that this can sometimes pose dangers to living things</w:t>
            </w:r>
            <w:r>
              <w:rPr>
                <w:sz w:val="16"/>
                <w:szCs w:val="16"/>
              </w:rPr>
              <w:t xml:space="preserve">. </w:t>
            </w:r>
          </w:p>
          <w:p w14:paraId="185BF34E" w14:textId="77777777" w:rsidR="00B17F94" w:rsidRPr="004C5425" w:rsidRDefault="00B17F94" w:rsidP="00B17F94">
            <w:pPr>
              <w:pStyle w:val="NoSpacing"/>
              <w:rPr>
                <w:rFonts w:asciiTheme="minorHAnsi" w:hAnsiTheme="minorHAnsi" w:cs="Arial"/>
                <w:sz w:val="16"/>
                <w:szCs w:val="16"/>
              </w:rPr>
            </w:pPr>
          </w:p>
          <w:p w14:paraId="7E18E77B" w14:textId="77777777" w:rsidR="00B17F94" w:rsidRDefault="00B17F94" w:rsidP="00B17F94">
            <w:pPr>
              <w:rPr>
                <w:rFonts w:cstheme="minorHAnsi"/>
                <w:color w:val="000000" w:themeColor="text1"/>
                <w:sz w:val="16"/>
                <w:szCs w:val="16"/>
              </w:rPr>
            </w:pPr>
          </w:p>
          <w:p w14:paraId="1C75516C" w14:textId="77777777" w:rsidR="00B17F94" w:rsidRDefault="00B17F94" w:rsidP="00B17F94">
            <w:pPr>
              <w:rPr>
                <w:rFonts w:cstheme="minorHAnsi"/>
                <w:color w:val="000000" w:themeColor="text1"/>
                <w:sz w:val="16"/>
                <w:szCs w:val="16"/>
              </w:rPr>
            </w:pPr>
          </w:p>
          <w:p w14:paraId="7CE65DC1" w14:textId="36E1086F" w:rsidR="00B17F94" w:rsidRPr="00F72E79" w:rsidRDefault="00B17F94" w:rsidP="00B17F94">
            <w:pPr>
              <w:rPr>
                <w:rFonts w:cstheme="minorHAnsi"/>
                <w:color w:val="000000" w:themeColor="text1"/>
                <w:sz w:val="16"/>
                <w:szCs w:val="16"/>
              </w:rPr>
            </w:pPr>
          </w:p>
        </w:tc>
        <w:tc>
          <w:tcPr>
            <w:tcW w:w="2360" w:type="dxa"/>
            <w:shd w:val="clear" w:color="auto" w:fill="C6D9F1" w:themeFill="text2" w:themeFillTint="33"/>
          </w:tcPr>
          <w:p w14:paraId="69B8BEE0" w14:textId="77777777" w:rsidR="00B17F94" w:rsidRDefault="00B17F94" w:rsidP="00B17F94">
            <w:pPr>
              <w:jc w:val="center"/>
              <w:rPr>
                <w:rFonts w:cstheme="minorHAnsi"/>
                <w:bCs/>
                <w:sz w:val="20"/>
                <w:szCs w:val="20"/>
              </w:rPr>
            </w:pPr>
            <w:r w:rsidRPr="00F72E79">
              <w:rPr>
                <w:rFonts w:cstheme="minorHAnsi"/>
                <w:bCs/>
                <w:sz w:val="20"/>
                <w:szCs w:val="20"/>
              </w:rPr>
              <w:t xml:space="preserve">DE-Rocks (Yr3) </w:t>
            </w:r>
          </w:p>
          <w:p w14:paraId="6F7F8A63" w14:textId="77777777" w:rsidR="00B17F94" w:rsidRDefault="00B17F94" w:rsidP="00B17F94">
            <w:pPr>
              <w:rPr>
                <w:rFonts w:cstheme="minorHAnsi"/>
                <w:bCs/>
                <w:sz w:val="20"/>
                <w:szCs w:val="20"/>
              </w:rPr>
            </w:pPr>
          </w:p>
          <w:p w14:paraId="143F0DCB" w14:textId="2FF5F2D0" w:rsidR="00B17F94" w:rsidRDefault="00B17F94" w:rsidP="00B17F94">
            <w:pPr>
              <w:rPr>
                <w:rFonts w:cstheme="minorHAnsi"/>
                <w:color w:val="000000" w:themeColor="text1"/>
                <w:sz w:val="16"/>
                <w:szCs w:val="16"/>
              </w:rPr>
            </w:pPr>
            <w:r>
              <w:rPr>
                <w:rFonts w:cstheme="minorHAnsi"/>
                <w:color w:val="000000" w:themeColor="text1"/>
                <w:sz w:val="16"/>
                <w:szCs w:val="16"/>
              </w:rPr>
              <w:t>I can e</w:t>
            </w:r>
            <w:r w:rsidRPr="00F73089">
              <w:rPr>
                <w:rFonts w:cstheme="minorHAnsi"/>
                <w:color w:val="000000" w:themeColor="text1"/>
                <w:sz w:val="16"/>
                <w:szCs w:val="16"/>
              </w:rPr>
              <w:t>xplore the formation and properties of igneous rocks</w:t>
            </w:r>
            <w:r>
              <w:rPr>
                <w:rFonts w:cstheme="minorHAnsi"/>
                <w:color w:val="000000" w:themeColor="text1"/>
                <w:sz w:val="16"/>
                <w:szCs w:val="16"/>
              </w:rPr>
              <w:t xml:space="preserve">. </w:t>
            </w:r>
          </w:p>
          <w:p w14:paraId="0970E092" w14:textId="4A63EDB2" w:rsidR="00B17F94" w:rsidRDefault="00B17F94" w:rsidP="00B17F94">
            <w:pPr>
              <w:rPr>
                <w:rFonts w:cstheme="minorHAnsi"/>
                <w:color w:val="000000" w:themeColor="text1"/>
                <w:sz w:val="16"/>
                <w:szCs w:val="16"/>
              </w:rPr>
            </w:pPr>
          </w:p>
          <w:p w14:paraId="1E5402EB" w14:textId="7FACFCE7" w:rsidR="00B17F94" w:rsidRDefault="00B17F94" w:rsidP="00B17F94">
            <w:pPr>
              <w:rPr>
                <w:rFonts w:cstheme="minorHAnsi"/>
                <w:color w:val="000000" w:themeColor="text1"/>
                <w:sz w:val="16"/>
                <w:szCs w:val="16"/>
              </w:rPr>
            </w:pPr>
            <w:r>
              <w:rPr>
                <w:rFonts w:cstheme="minorHAnsi"/>
                <w:color w:val="000000" w:themeColor="text1"/>
                <w:sz w:val="16"/>
                <w:szCs w:val="16"/>
              </w:rPr>
              <w:t>I can expl</w:t>
            </w:r>
            <w:r w:rsidRPr="00F73089">
              <w:rPr>
                <w:rFonts w:cstheme="minorHAnsi"/>
                <w:color w:val="000000" w:themeColor="text1"/>
                <w:sz w:val="16"/>
                <w:szCs w:val="16"/>
              </w:rPr>
              <w:t>ore the formation and properties of sedimentary and metamorphic rocks</w:t>
            </w:r>
            <w:r>
              <w:rPr>
                <w:rFonts w:cstheme="minorHAnsi"/>
                <w:color w:val="000000" w:themeColor="text1"/>
                <w:sz w:val="16"/>
                <w:szCs w:val="16"/>
              </w:rPr>
              <w:t xml:space="preserve">. </w:t>
            </w:r>
          </w:p>
          <w:p w14:paraId="2A6F2600" w14:textId="0511A00D" w:rsidR="00B17F94" w:rsidRDefault="00B17F94" w:rsidP="00B17F94">
            <w:pPr>
              <w:rPr>
                <w:rFonts w:cstheme="minorHAnsi"/>
                <w:color w:val="000000" w:themeColor="text1"/>
                <w:sz w:val="16"/>
                <w:szCs w:val="16"/>
              </w:rPr>
            </w:pPr>
          </w:p>
          <w:p w14:paraId="3E295228" w14:textId="12CA2684" w:rsidR="00B17F94" w:rsidRDefault="00B17F94" w:rsidP="00B17F94">
            <w:pPr>
              <w:rPr>
                <w:rFonts w:cstheme="minorHAnsi"/>
                <w:color w:val="000000" w:themeColor="text1"/>
                <w:sz w:val="16"/>
                <w:szCs w:val="16"/>
              </w:rPr>
            </w:pPr>
            <w:r>
              <w:rPr>
                <w:rFonts w:cstheme="minorHAnsi"/>
                <w:color w:val="000000" w:themeColor="text1"/>
                <w:sz w:val="16"/>
                <w:szCs w:val="16"/>
              </w:rPr>
              <w:t>I can explore w</w:t>
            </w:r>
            <w:r w:rsidRPr="00F73089">
              <w:rPr>
                <w:rFonts w:cstheme="minorHAnsi"/>
                <w:color w:val="000000" w:themeColor="text1"/>
                <w:sz w:val="16"/>
                <w:szCs w:val="16"/>
              </w:rPr>
              <w:t>eathering and the suitability of rocks for different purposes</w:t>
            </w:r>
            <w:r>
              <w:rPr>
                <w:rFonts w:cstheme="minorHAnsi"/>
                <w:color w:val="000000" w:themeColor="text1"/>
                <w:sz w:val="16"/>
                <w:szCs w:val="16"/>
              </w:rPr>
              <w:t xml:space="preserve">. </w:t>
            </w:r>
          </w:p>
          <w:p w14:paraId="70344FB8" w14:textId="21E347C6" w:rsidR="00B17F94" w:rsidRDefault="00B17F94" w:rsidP="00B17F94">
            <w:pPr>
              <w:rPr>
                <w:rFonts w:cstheme="minorHAnsi"/>
                <w:color w:val="000000" w:themeColor="text1"/>
                <w:sz w:val="16"/>
                <w:szCs w:val="16"/>
              </w:rPr>
            </w:pPr>
          </w:p>
          <w:p w14:paraId="6E37223A" w14:textId="3AE0EFF1" w:rsidR="00B17F94" w:rsidRDefault="00B17F94" w:rsidP="00B17F94">
            <w:pPr>
              <w:rPr>
                <w:rFonts w:cstheme="minorHAnsi"/>
                <w:color w:val="000000" w:themeColor="text1"/>
                <w:sz w:val="16"/>
                <w:szCs w:val="16"/>
              </w:rPr>
            </w:pPr>
            <w:r>
              <w:rPr>
                <w:rFonts w:cstheme="minorHAnsi"/>
                <w:color w:val="000000" w:themeColor="text1"/>
                <w:sz w:val="16"/>
                <w:szCs w:val="16"/>
              </w:rPr>
              <w:t xml:space="preserve"> I can e</w:t>
            </w:r>
            <w:r w:rsidRPr="00F73089">
              <w:rPr>
                <w:rFonts w:cstheme="minorHAnsi"/>
                <w:color w:val="000000" w:themeColor="text1"/>
                <w:sz w:val="16"/>
                <w:szCs w:val="16"/>
              </w:rPr>
              <w:t>xplore how water contributes to the weathering of rocks</w:t>
            </w:r>
            <w:r>
              <w:rPr>
                <w:rFonts w:cstheme="minorHAnsi"/>
                <w:color w:val="000000" w:themeColor="text1"/>
                <w:sz w:val="16"/>
                <w:szCs w:val="16"/>
              </w:rPr>
              <w:t xml:space="preserve">. </w:t>
            </w:r>
          </w:p>
          <w:p w14:paraId="6261D088" w14:textId="5D89E565" w:rsidR="00B17F94" w:rsidRDefault="00B17F94" w:rsidP="00B17F94">
            <w:pPr>
              <w:rPr>
                <w:rFonts w:cstheme="minorHAnsi"/>
                <w:color w:val="000000" w:themeColor="text1"/>
                <w:sz w:val="16"/>
                <w:szCs w:val="16"/>
              </w:rPr>
            </w:pPr>
          </w:p>
          <w:p w14:paraId="480FB6C0" w14:textId="28134120" w:rsidR="00B17F94" w:rsidRDefault="00B17F94" w:rsidP="00B17F94">
            <w:pPr>
              <w:rPr>
                <w:rFonts w:cstheme="minorHAnsi"/>
                <w:color w:val="000000" w:themeColor="text1"/>
                <w:sz w:val="16"/>
                <w:szCs w:val="16"/>
              </w:rPr>
            </w:pPr>
            <w:r>
              <w:rPr>
                <w:rFonts w:cstheme="minorHAnsi"/>
                <w:color w:val="000000" w:themeColor="text1"/>
                <w:sz w:val="16"/>
                <w:szCs w:val="16"/>
              </w:rPr>
              <w:t>I can u</w:t>
            </w:r>
            <w:r w:rsidRPr="00F73089">
              <w:rPr>
                <w:rFonts w:cstheme="minorHAnsi"/>
                <w:color w:val="000000" w:themeColor="text1"/>
                <w:sz w:val="16"/>
                <w:szCs w:val="16"/>
              </w:rPr>
              <w:t>nderstand how fossils are formed</w:t>
            </w:r>
            <w:r>
              <w:rPr>
                <w:rFonts w:cstheme="minorHAnsi"/>
                <w:color w:val="000000" w:themeColor="text1"/>
                <w:sz w:val="16"/>
                <w:szCs w:val="16"/>
              </w:rPr>
              <w:t xml:space="preserve">. </w:t>
            </w:r>
          </w:p>
          <w:p w14:paraId="05B63F3F" w14:textId="3BA511F7" w:rsidR="00B17F94" w:rsidRDefault="00B17F94" w:rsidP="00B17F94">
            <w:pPr>
              <w:rPr>
                <w:rFonts w:cstheme="minorHAnsi"/>
                <w:color w:val="000000" w:themeColor="text1"/>
                <w:sz w:val="16"/>
                <w:szCs w:val="16"/>
              </w:rPr>
            </w:pPr>
          </w:p>
          <w:p w14:paraId="3076DE84" w14:textId="392588D1" w:rsidR="00B17F94" w:rsidRPr="00F73089" w:rsidRDefault="00B17F94" w:rsidP="00B17F94">
            <w:pPr>
              <w:rPr>
                <w:rFonts w:cstheme="minorHAnsi"/>
                <w:color w:val="000000" w:themeColor="text1"/>
                <w:sz w:val="16"/>
                <w:szCs w:val="16"/>
              </w:rPr>
            </w:pPr>
            <w:r>
              <w:rPr>
                <w:rFonts w:cstheme="minorHAnsi"/>
                <w:color w:val="000000" w:themeColor="text1"/>
                <w:sz w:val="16"/>
                <w:szCs w:val="16"/>
              </w:rPr>
              <w:t>I can e</w:t>
            </w:r>
            <w:r w:rsidRPr="00F73089">
              <w:rPr>
                <w:rFonts w:cstheme="minorHAnsi"/>
                <w:color w:val="000000" w:themeColor="text1"/>
                <w:sz w:val="16"/>
                <w:szCs w:val="16"/>
              </w:rPr>
              <w:t>xplore different types of soil</w:t>
            </w:r>
            <w:r>
              <w:rPr>
                <w:rFonts w:cstheme="minorHAnsi"/>
                <w:color w:val="000000" w:themeColor="text1"/>
                <w:sz w:val="16"/>
                <w:szCs w:val="16"/>
              </w:rPr>
              <w:t xml:space="preserve">. </w:t>
            </w:r>
          </w:p>
          <w:p w14:paraId="46AF0A28" w14:textId="77777777" w:rsidR="00B17F94" w:rsidRPr="00F73089" w:rsidRDefault="00B17F94" w:rsidP="00B17F94">
            <w:pPr>
              <w:rPr>
                <w:rFonts w:cstheme="minorHAnsi"/>
                <w:color w:val="000000" w:themeColor="text1"/>
                <w:sz w:val="16"/>
                <w:szCs w:val="16"/>
              </w:rPr>
            </w:pPr>
          </w:p>
          <w:p w14:paraId="0E32346D" w14:textId="77777777" w:rsidR="00B17F94" w:rsidRPr="00F73089" w:rsidRDefault="00B17F94" w:rsidP="00B17F94">
            <w:pPr>
              <w:rPr>
                <w:rFonts w:cstheme="minorHAnsi"/>
                <w:color w:val="000000" w:themeColor="text1"/>
                <w:sz w:val="16"/>
                <w:szCs w:val="16"/>
              </w:rPr>
            </w:pPr>
          </w:p>
          <w:p w14:paraId="27452935" w14:textId="77777777" w:rsidR="00B17F94" w:rsidRPr="00F73089" w:rsidRDefault="00B17F94" w:rsidP="00B17F94">
            <w:pPr>
              <w:rPr>
                <w:rFonts w:cstheme="minorHAnsi"/>
                <w:color w:val="000000" w:themeColor="text1"/>
                <w:sz w:val="16"/>
                <w:szCs w:val="16"/>
              </w:rPr>
            </w:pPr>
          </w:p>
          <w:p w14:paraId="1035C23B" w14:textId="77777777" w:rsidR="00B17F94" w:rsidRPr="00F73089" w:rsidRDefault="00B17F94" w:rsidP="00B17F94">
            <w:pPr>
              <w:rPr>
                <w:rFonts w:cstheme="minorHAnsi"/>
                <w:color w:val="000000" w:themeColor="text1"/>
                <w:sz w:val="16"/>
                <w:szCs w:val="16"/>
              </w:rPr>
            </w:pPr>
          </w:p>
          <w:p w14:paraId="76A2A964" w14:textId="77777777" w:rsidR="00B17F94" w:rsidRPr="00F73089" w:rsidRDefault="00B17F94" w:rsidP="00B17F94">
            <w:pPr>
              <w:rPr>
                <w:rFonts w:cstheme="minorHAnsi"/>
                <w:color w:val="000000" w:themeColor="text1"/>
                <w:sz w:val="16"/>
                <w:szCs w:val="16"/>
              </w:rPr>
            </w:pPr>
          </w:p>
          <w:p w14:paraId="2CA7B551" w14:textId="54A73518" w:rsidR="00B17F94" w:rsidRPr="00F72E79" w:rsidRDefault="00B17F94" w:rsidP="00B17F94">
            <w:pPr>
              <w:rPr>
                <w:rFonts w:cstheme="minorHAnsi"/>
                <w:color w:val="000000" w:themeColor="text1"/>
                <w:sz w:val="16"/>
                <w:szCs w:val="16"/>
              </w:rPr>
            </w:pPr>
          </w:p>
        </w:tc>
        <w:tc>
          <w:tcPr>
            <w:tcW w:w="2241" w:type="dxa"/>
            <w:shd w:val="clear" w:color="auto" w:fill="C6D9F1" w:themeFill="text2" w:themeFillTint="33"/>
          </w:tcPr>
          <w:p w14:paraId="0467C0AD" w14:textId="62008768" w:rsidR="00B17F94" w:rsidRDefault="00B17F94" w:rsidP="00B17F94">
            <w:pPr>
              <w:pStyle w:val="NoSpacing"/>
              <w:rPr>
                <w:rFonts w:asciiTheme="minorHAnsi" w:hAnsiTheme="minorHAnsi" w:cstheme="minorHAnsi"/>
                <w:bCs/>
                <w:sz w:val="20"/>
                <w:szCs w:val="20"/>
              </w:rPr>
            </w:pPr>
            <w:r w:rsidRPr="00F72E79">
              <w:rPr>
                <w:rFonts w:asciiTheme="minorHAnsi" w:hAnsiTheme="minorHAnsi" w:cstheme="minorHAnsi"/>
                <w:bCs/>
                <w:sz w:val="20"/>
                <w:szCs w:val="20"/>
              </w:rPr>
              <w:t xml:space="preserve">DE-Forces and Magnets (Yr3) </w:t>
            </w:r>
            <w:r>
              <w:rPr>
                <w:rFonts w:asciiTheme="minorHAnsi" w:hAnsiTheme="minorHAnsi" w:cstheme="minorHAnsi"/>
                <w:bCs/>
                <w:sz w:val="20"/>
                <w:szCs w:val="20"/>
              </w:rPr>
              <w:t xml:space="preserve">Update for new curriculum. </w:t>
            </w:r>
          </w:p>
          <w:p w14:paraId="1B576E0A" w14:textId="77777777" w:rsidR="00B17F94" w:rsidRDefault="00B17F94" w:rsidP="00B17F94">
            <w:pPr>
              <w:pStyle w:val="NoSpacing"/>
              <w:rPr>
                <w:rFonts w:asciiTheme="minorHAnsi" w:hAnsiTheme="minorHAnsi" w:cstheme="minorHAnsi"/>
                <w:bCs/>
                <w:sz w:val="20"/>
                <w:szCs w:val="20"/>
              </w:rPr>
            </w:pPr>
          </w:p>
          <w:p w14:paraId="3E07DB82" w14:textId="77777777" w:rsidR="00B17F94" w:rsidRDefault="00B17F94" w:rsidP="009C0021">
            <w:pPr>
              <w:spacing w:after="160" w:line="259" w:lineRule="auto"/>
              <w:rPr>
                <w:rFonts w:ascii="Calibri" w:eastAsia="Calibri" w:hAnsi="Calibri" w:cs="Times New Roman"/>
                <w:sz w:val="16"/>
                <w:szCs w:val="16"/>
              </w:rPr>
            </w:pPr>
            <w:r w:rsidRPr="002D096E">
              <w:rPr>
                <w:rFonts w:ascii="Calibri" w:eastAsia="Calibri" w:hAnsi="Calibri" w:cs="Times New Roman"/>
                <w:sz w:val="16"/>
                <w:szCs w:val="16"/>
              </w:rPr>
              <w:t xml:space="preserve">I can </w:t>
            </w:r>
            <w:r w:rsidR="009C0021">
              <w:rPr>
                <w:rFonts w:ascii="Calibri" w:eastAsia="Calibri" w:hAnsi="Calibri" w:cs="Times New Roman"/>
                <w:sz w:val="16"/>
                <w:szCs w:val="16"/>
              </w:rPr>
              <w:t>explore contact and non-contact forces.</w:t>
            </w:r>
          </w:p>
          <w:p w14:paraId="2877EF63" w14:textId="77777777" w:rsidR="009C0021" w:rsidRDefault="009C0021" w:rsidP="009C0021">
            <w:pPr>
              <w:spacing w:after="160" w:line="259" w:lineRule="auto"/>
              <w:rPr>
                <w:rFonts w:ascii="Calibri" w:eastAsia="Calibri" w:hAnsi="Calibri" w:cs="Times New Roman"/>
                <w:sz w:val="16"/>
                <w:szCs w:val="16"/>
              </w:rPr>
            </w:pPr>
            <w:r>
              <w:rPr>
                <w:rFonts w:ascii="Calibri" w:eastAsia="Calibri" w:hAnsi="Calibri" w:cs="Times New Roman"/>
                <w:sz w:val="16"/>
                <w:szCs w:val="16"/>
              </w:rPr>
              <w:t>I can compare how things move on different surfaces.</w:t>
            </w:r>
          </w:p>
          <w:p w14:paraId="0FA11826" w14:textId="77777777" w:rsidR="009C0021" w:rsidRDefault="009C0021" w:rsidP="009C0021">
            <w:pPr>
              <w:spacing w:after="160" w:line="259" w:lineRule="auto"/>
              <w:rPr>
                <w:rFonts w:ascii="Calibri" w:eastAsia="Calibri" w:hAnsi="Calibri" w:cs="Times New Roman"/>
                <w:sz w:val="16"/>
                <w:szCs w:val="16"/>
              </w:rPr>
            </w:pPr>
            <w:r>
              <w:rPr>
                <w:rFonts w:ascii="Calibri" w:eastAsia="Calibri" w:hAnsi="Calibri" w:cs="Times New Roman"/>
                <w:sz w:val="16"/>
                <w:szCs w:val="16"/>
              </w:rPr>
              <w:t>I can explore different types of magnets</w:t>
            </w:r>
          </w:p>
          <w:p w14:paraId="5474978B" w14:textId="77777777" w:rsidR="009C0021" w:rsidRDefault="009C0021" w:rsidP="009C0021">
            <w:pPr>
              <w:spacing w:after="160" w:line="259" w:lineRule="auto"/>
              <w:rPr>
                <w:rFonts w:ascii="Calibri" w:eastAsia="Calibri" w:hAnsi="Calibri" w:cs="Times New Roman"/>
                <w:sz w:val="16"/>
                <w:szCs w:val="16"/>
              </w:rPr>
            </w:pPr>
            <w:r>
              <w:rPr>
                <w:rFonts w:ascii="Calibri" w:eastAsia="Calibri" w:hAnsi="Calibri" w:cs="Times New Roman"/>
                <w:sz w:val="16"/>
                <w:szCs w:val="16"/>
              </w:rPr>
              <w:t>I can explore the properties of magnets and everyday objects that are magnetic.</w:t>
            </w:r>
          </w:p>
          <w:p w14:paraId="17B662E5" w14:textId="77777777" w:rsidR="009C0021" w:rsidRDefault="009C0021" w:rsidP="009C0021">
            <w:pPr>
              <w:spacing w:after="160" w:line="259" w:lineRule="auto"/>
              <w:rPr>
                <w:rFonts w:ascii="Calibri" w:eastAsia="Calibri" w:hAnsi="Calibri" w:cs="Times New Roman"/>
                <w:sz w:val="16"/>
                <w:szCs w:val="16"/>
              </w:rPr>
            </w:pPr>
            <w:r>
              <w:rPr>
                <w:rFonts w:ascii="Calibri" w:eastAsia="Calibri" w:hAnsi="Calibri" w:cs="Times New Roman"/>
                <w:sz w:val="16"/>
                <w:szCs w:val="16"/>
              </w:rPr>
              <w:t>I can understand that magnetic forces can act at a distance.</w:t>
            </w:r>
          </w:p>
          <w:p w14:paraId="38E3B62C" w14:textId="548909A9" w:rsidR="009C0021" w:rsidRPr="00F72E79" w:rsidRDefault="009C0021" w:rsidP="009C0021">
            <w:pPr>
              <w:spacing w:after="160" w:line="259" w:lineRule="auto"/>
              <w:rPr>
                <w:rFonts w:cstheme="minorHAnsi"/>
                <w:color w:val="000000" w:themeColor="text1"/>
                <w:sz w:val="16"/>
                <w:szCs w:val="16"/>
              </w:rPr>
            </w:pPr>
            <w:r>
              <w:rPr>
                <w:rFonts w:ascii="Calibri" w:eastAsia="Calibri" w:hAnsi="Calibri" w:cs="Times New Roman"/>
                <w:sz w:val="16"/>
                <w:szCs w:val="16"/>
              </w:rPr>
              <w:t xml:space="preserve">I can explore the everyday uses of magnets. </w:t>
            </w:r>
          </w:p>
        </w:tc>
        <w:tc>
          <w:tcPr>
            <w:tcW w:w="2241" w:type="dxa"/>
            <w:tcBorders>
              <w:bottom w:val="single" w:sz="18" w:space="0" w:color="0070C0"/>
            </w:tcBorders>
            <w:shd w:val="clear" w:color="auto" w:fill="C6D9F1" w:themeFill="text2" w:themeFillTint="33"/>
          </w:tcPr>
          <w:p w14:paraId="2B03E257" w14:textId="77777777" w:rsidR="00B17F94" w:rsidRDefault="00B17F94" w:rsidP="00B17F94">
            <w:pPr>
              <w:jc w:val="center"/>
              <w:rPr>
                <w:rFonts w:cstheme="minorHAnsi"/>
                <w:bCs/>
                <w:sz w:val="20"/>
                <w:szCs w:val="20"/>
              </w:rPr>
            </w:pPr>
            <w:r w:rsidRPr="00F72E79">
              <w:rPr>
                <w:rFonts w:cstheme="minorHAnsi"/>
                <w:bCs/>
                <w:sz w:val="20"/>
                <w:szCs w:val="20"/>
              </w:rPr>
              <w:t xml:space="preserve">DE- Light (Yr3) </w:t>
            </w:r>
          </w:p>
          <w:p w14:paraId="4F0EE11F" w14:textId="417738D7" w:rsidR="00B17F94" w:rsidRDefault="00B17F94" w:rsidP="00B17F94">
            <w:pPr>
              <w:jc w:val="center"/>
              <w:rPr>
                <w:del w:id="0" w:author="miss mcmeo" w:date="2022-11-17T15:54:00Z"/>
                <w:rFonts w:cstheme="minorHAnsi"/>
                <w:bCs/>
                <w:sz w:val="20"/>
                <w:szCs w:val="20"/>
              </w:rPr>
            </w:pPr>
            <w:r>
              <w:rPr>
                <w:rFonts w:cstheme="minorHAnsi"/>
                <w:bCs/>
                <w:sz w:val="20"/>
                <w:szCs w:val="20"/>
              </w:rPr>
              <w:t>Update for new curriculum.</w:t>
            </w:r>
          </w:p>
          <w:p w14:paraId="08DF40FA" w14:textId="27CBDC27" w:rsidR="00B17F94" w:rsidRDefault="00B17F94" w:rsidP="00B17F94">
            <w:pPr>
              <w:jc w:val="center"/>
              <w:rPr>
                <w:rFonts w:cstheme="minorHAnsi"/>
                <w:bCs/>
                <w:sz w:val="20"/>
                <w:szCs w:val="20"/>
              </w:rPr>
            </w:pPr>
          </w:p>
          <w:p w14:paraId="52C97E89" w14:textId="17083AB8" w:rsidR="00B17F94" w:rsidRDefault="00B17F94" w:rsidP="00B17F94">
            <w:pPr>
              <w:jc w:val="center"/>
              <w:rPr>
                <w:ins w:id="1" w:author="miss mcmeo" w:date="2022-11-17T15:54:00Z"/>
                <w:rFonts w:cstheme="minorHAnsi"/>
                <w:bCs/>
                <w:sz w:val="20"/>
                <w:szCs w:val="20"/>
              </w:rPr>
            </w:pPr>
          </w:p>
          <w:p w14:paraId="31C15C5E" w14:textId="17CCA652" w:rsidR="00B17F94" w:rsidRPr="00306D15" w:rsidRDefault="00B17F94" w:rsidP="00B17F94">
            <w:pPr>
              <w:rPr>
                <w:rFonts w:cstheme="minorHAnsi"/>
                <w:bCs/>
                <w:sz w:val="16"/>
                <w:szCs w:val="16"/>
              </w:rPr>
            </w:pPr>
            <w:ins w:id="2" w:author="miss mcmeo" w:date="2022-11-17T15:54:00Z">
              <w:r w:rsidRPr="00306D15">
                <w:rPr>
                  <w:rFonts w:cstheme="minorHAnsi"/>
                  <w:bCs/>
                  <w:sz w:val="16"/>
                  <w:szCs w:val="16"/>
                </w:rPr>
                <w:t>I</w:t>
              </w:r>
            </w:ins>
            <w:r w:rsidRPr="00306D15">
              <w:rPr>
                <w:rFonts w:cstheme="minorHAnsi"/>
                <w:bCs/>
                <w:sz w:val="16"/>
                <w:szCs w:val="16"/>
              </w:rPr>
              <w:t xml:space="preserve"> can i</w:t>
            </w:r>
            <w:ins w:id="3" w:author="miss mcmeo" w:date="2022-11-17T15:54:00Z">
              <w:r w:rsidRPr="00306D15">
                <w:rPr>
                  <w:rFonts w:cstheme="minorHAnsi"/>
                  <w:bCs/>
                  <w:sz w:val="16"/>
                  <w:szCs w:val="16"/>
                </w:rPr>
                <w:t>dentify the difference between light sources and non</w:t>
              </w:r>
            </w:ins>
            <w:r w:rsidRPr="00306D15">
              <w:rPr>
                <w:rFonts w:cstheme="minorHAnsi"/>
                <w:bCs/>
                <w:sz w:val="16"/>
                <w:szCs w:val="16"/>
              </w:rPr>
              <w:t>-</w:t>
            </w:r>
            <w:ins w:id="4" w:author="miss mcmeo" w:date="2022-11-17T15:54:00Z">
              <w:r w:rsidRPr="00306D15">
                <w:rPr>
                  <w:rFonts w:cstheme="minorHAnsi"/>
                  <w:bCs/>
                  <w:sz w:val="16"/>
                  <w:szCs w:val="16"/>
                </w:rPr>
                <w:t>light sources</w:t>
              </w:r>
            </w:ins>
          </w:p>
          <w:p w14:paraId="0FAC7661" w14:textId="1B12EFA9" w:rsidR="00B17F94" w:rsidRPr="00306D15" w:rsidRDefault="00B17F94" w:rsidP="00B17F94">
            <w:pPr>
              <w:rPr>
                <w:rFonts w:cstheme="minorHAnsi"/>
                <w:bCs/>
                <w:sz w:val="16"/>
                <w:szCs w:val="16"/>
              </w:rPr>
            </w:pPr>
          </w:p>
          <w:p w14:paraId="4080D706" w14:textId="752785EF" w:rsidR="00B17F94" w:rsidRPr="00306D15" w:rsidRDefault="00B17F94" w:rsidP="00B17F94">
            <w:pPr>
              <w:rPr>
                <w:rFonts w:cstheme="minorHAnsi"/>
                <w:bCs/>
                <w:sz w:val="16"/>
                <w:szCs w:val="16"/>
              </w:rPr>
            </w:pPr>
            <w:r w:rsidRPr="00306D15">
              <w:rPr>
                <w:rFonts w:cstheme="minorHAnsi"/>
                <w:bCs/>
                <w:sz w:val="16"/>
                <w:szCs w:val="16"/>
              </w:rPr>
              <w:t>I can explore the light that comes from the sun and how to stay safe</w:t>
            </w:r>
          </w:p>
          <w:p w14:paraId="2FFA826F" w14:textId="6F334191" w:rsidR="00B17F94" w:rsidRPr="00306D15" w:rsidRDefault="00B17F94" w:rsidP="00B17F94">
            <w:pPr>
              <w:rPr>
                <w:rFonts w:cstheme="minorHAnsi"/>
                <w:bCs/>
                <w:sz w:val="16"/>
                <w:szCs w:val="16"/>
              </w:rPr>
            </w:pPr>
          </w:p>
          <w:p w14:paraId="1C675209" w14:textId="6A97B759" w:rsidR="00B17F94" w:rsidRPr="00306D15" w:rsidRDefault="00B17F94" w:rsidP="00B17F94">
            <w:pPr>
              <w:rPr>
                <w:rFonts w:cstheme="minorHAnsi"/>
                <w:bCs/>
                <w:sz w:val="16"/>
                <w:szCs w:val="16"/>
              </w:rPr>
            </w:pPr>
            <w:r w:rsidRPr="00306D15">
              <w:rPr>
                <w:rFonts w:cstheme="minorHAnsi"/>
                <w:bCs/>
                <w:sz w:val="16"/>
                <w:szCs w:val="16"/>
              </w:rPr>
              <w:t>I can explore materials which are reflective</w:t>
            </w:r>
          </w:p>
          <w:p w14:paraId="5961C47F" w14:textId="1665182A" w:rsidR="00B17F94" w:rsidRPr="00306D15" w:rsidRDefault="00B17F94" w:rsidP="00B17F94">
            <w:pPr>
              <w:rPr>
                <w:rFonts w:cstheme="minorHAnsi"/>
                <w:bCs/>
                <w:sz w:val="16"/>
                <w:szCs w:val="16"/>
              </w:rPr>
            </w:pPr>
          </w:p>
          <w:p w14:paraId="5D990B99" w14:textId="02AFF0C1" w:rsidR="00B17F94" w:rsidRPr="00306D15" w:rsidRDefault="00B17F94" w:rsidP="00B17F94">
            <w:pPr>
              <w:rPr>
                <w:rFonts w:cstheme="minorHAnsi"/>
                <w:bCs/>
                <w:sz w:val="16"/>
                <w:szCs w:val="16"/>
              </w:rPr>
            </w:pPr>
            <w:r w:rsidRPr="00306D15">
              <w:rPr>
                <w:rFonts w:cstheme="minorHAnsi"/>
                <w:bCs/>
                <w:sz w:val="16"/>
                <w:szCs w:val="16"/>
              </w:rPr>
              <w:t>I can discover how shadows are formed.</w:t>
            </w:r>
          </w:p>
          <w:p w14:paraId="32B3D91B" w14:textId="292200CB" w:rsidR="00B17F94" w:rsidRPr="00306D15" w:rsidRDefault="00B17F94" w:rsidP="00B17F94">
            <w:pPr>
              <w:rPr>
                <w:rFonts w:cstheme="minorHAnsi"/>
                <w:bCs/>
                <w:sz w:val="16"/>
                <w:szCs w:val="16"/>
              </w:rPr>
            </w:pPr>
          </w:p>
          <w:p w14:paraId="18854045" w14:textId="3FE63209" w:rsidR="00B17F94" w:rsidRPr="00306D15" w:rsidRDefault="00B17F94" w:rsidP="00B17F94">
            <w:pPr>
              <w:rPr>
                <w:rFonts w:cstheme="minorHAnsi"/>
                <w:bCs/>
                <w:sz w:val="16"/>
                <w:szCs w:val="16"/>
              </w:rPr>
            </w:pPr>
            <w:r w:rsidRPr="00306D15">
              <w:rPr>
                <w:rFonts w:cstheme="minorHAnsi"/>
                <w:bCs/>
                <w:sz w:val="16"/>
                <w:szCs w:val="16"/>
              </w:rPr>
              <w:t>I can investigate how shadows change throughout the day.</w:t>
            </w:r>
          </w:p>
          <w:p w14:paraId="7D1A553D" w14:textId="4ED22065" w:rsidR="00B17F94" w:rsidRPr="00306D15" w:rsidRDefault="00B17F94" w:rsidP="00B17F94">
            <w:pPr>
              <w:rPr>
                <w:rFonts w:cstheme="minorHAnsi"/>
                <w:bCs/>
                <w:sz w:val="16"/>
                <w:szCs w:val="16"/>
              </w:rPr>
            </w:pPr>
          </w:p>
          <w:p w14:paraId="6E31B45B" w14:textId="42F4A23C" w:rsidR="00B17F94" w:rsidRPr="00306D15" w:rsidRDefault="00B17F94" w:rsidP="00B17F94">
            <w:pPr>
              <w:rPr>
                <w:rFonts w:cstheme="minorHAnsi"/>
                <w:bCs/>
                <w:sz w:val="16"/>
                <w:szCs w:val="16"/>
              </w:rPr>
            </w:pPr>
            <w:r w:rsidRPr="00306D15">
              <w:rPr>
                <w:rFonts w:cstheme="minorHAnsi"/>
                <w:bCs/>
                <w:sz w:val="16"/>
                <w:szCs w:val="16"/>
              </w:rPr>
              <w:t>I can investigate how you can change the size of a shadow.</w:t>
            </w:r>
          </w:p>
          <w:p w14:paraId="2B62C887" w14:textId="25B2CAE1" w:rsidR="00B17F94" w:rsidRDefault="00B17F94" w:rsidP="00B17F94">
            <w:pPr>
              <w:jc w:val="center"/>
              <w:rPr>
                <w:rFonts w:cstheme="minorHAnsi"/>
                <w:bCs/>
                <w:sz w:val="20"/>
                <w:szCs w:val="20"/>
              </w:rPr>
            </w:pPr>
          </w:p>
          <w:p w14:paraId="571DE08B" w14:textId="77777777" w:rsidR="00B17F94" w:rsidRDefault="00B17F94" w:rsidP="00B17F94">
            <w:pPr>
              <w:jc w:val="center"/>
              <w:rPr>
                <w:ins w:id="5" w:author="miss mcmeo" w:date="2022-11-17T15:54:00Z"/>
                <w:rFonts w:cstheme="minorHAnsi"/>
                <w:bCs/>
                <w:sz w:val="20"/>
                <w:szCs w:val="20"/>
              </w:rPr>
            </w:pPr>
          </w:p>
          <w:p w14:paraId="1AC9F90B" w14:textId="77777777" w:rsidR="00B17F94" w:rsidRPr="002D096E" w:rsidRDefault="00B17F94" w:rsidP="00B17F94">
            <w:pPr>
              <w:rPr>
                <w:rFonts w:cstheme="minorHAnsi"/>
                <w:color w:val="000000" w:themeColor="text1"/>
                <w:sz w:val="16"/>
                <w:szCs w:val="16"/>
              </w:rPr>
            </w:pPr>
          </w:p>
          <w:p w14:paraId="5163DDE8" w14:textId="77777777" w:rsidR="00B17F94" w:rsidRDefault="00B17F94" w:rsidP="00B17F94">
            <w:pPr>
              <w:rPr>
                <w:del w:id="6" w:author="miss mcmeo" w:date="2022-11-17T15:54:00Z"/>
                <w:rFonts w:cstheme="minorHAnsi"/>
                <w:color w:val="000000" w:themeColor="text1"/>
                <w:sz w:val="16"/>
                <w:szCs w:val="16"/>
              </w:rPr>
            </w:pPr>
            <w:del w:id="7" w:author="miss mcmeo" w:date="2022-11-17T15:54:00Z">
              <w:r w:rsidRPr="002D096E">
                <w:rPr>
                  <w:rFonts w:cstheme="minorHAnsi"/>
                  <w:color w:val="000000" w:themeColor="text1"/>
                  <w:sz w:val="16"/>
                  <w:szCs w:val="16"/>
                </w:rPr>
                <w:delText>I can recognise that shadows are formed when the light from a light source is blocked by an opaque object</w:delText>
              </w:r>
            </w:del>
          </w:p>
          <w:p w14:paraId="5D97932F" w14:textId="77777777" w:rsidR="00B17F94" w:rsidRPr="002D096E" w:rsidRDefault="00B17F94" w:rsidP="00B17F94">
            <w:pPr>
              <w:rPr>
                <w:del w:id="8" w:author="miss mcmeo" w:date="2022-11-17T15:54:00Z"/>
                <w:rFonts w:cstheme="minorHAnsi"/>
                <w:color w:val="000000" w:themeColor="text1"/>
                <w:sz w:val="16"/>
                <w:szCs w:val="16"/>
              </w:rPr>
            </w:pPr>
          </w:p>
          <w:p w14:paraId="7F44EEFC" w14:textId="77777777" w:rsidR="00B17F94" w:rsidRPr="002D096E" w:rsidRDefault="00B17F94" w:rsidP="00B17F94">
            <w:pPr>
              <w:rPr>
                <w:del w:id="9" w:author="miss mcmeo" w:date="2022-11-17T15:54:00Z"/>
                <w:rFonts w:cstheme="minorHAnsi"/>
                <w:color w:val="000000" w:themeColor="text1"/>
                <w:sz w:val="16"/>
                <w:szCs w:val="16"/>
              </w:rPr>
            </w:pPr>
            <w:del w:id="10" w:author="miss mcmeo" w:date="2022-11-17T15:54:00Z">
              <w:r w:rsidRPr="002D096E">
                <w:rPr>
                  <w:rFonts w:cstheme="minorHAnsi"/>
                  <w:color w:val="000000" w:themeColor="text1"/>
                  <w:sz w:val="16"/>
                  <w:szCs w:val="16"/>
                </w:rPr>
                <w:delText>I can recognise that they need light in order to see things and that dark is the absence of light</w:delText>
              </w:r>
            </w:del>
          </w:p>
          <w:p w14:paraId="1291345C" w14:textId="77777777" w:rsidR="00B17F94" w:rsidRDefault="00B17F94" w:rsidP="00B17F94">
            <w:pPr>
              <w:rPr>
                <w:del w:id="11" w:author="miss mcmeo" w:date="2022-11-17T15:54:00Z"/>
                <w:rFonts w:cstheme="minorHAnsi"/>
                <w:color w:val="000000" w:themeColor="text1"/>
                <w:sz w:val="16"/>
                <w:szCs w:val="16"/>
              </w:rPr>
            </w:pPr>
            <w:del w:id="12" w:author="miss mcmeo" w:date="2022-11-17T15:54:00Z">
              <w:r w:rsidRPr="002D096E">
                <w:rPr>
                  <w:rFonts w:cstheme="minorHAnsi"/>
                  <w:color w:val="000000" w:themeColor="text1"/>
                  <w:sz w:val="16"/>
                  <w:szCs w:val="16"/>
                </w:rPr>
                <w:delText>Pupils should explore what happens when light reflects off a mirror or other reflective surfaces, including playing mirror games to help them to answer questions about how light behaves.</w:delText>
              </w:r>
            </w:del>
          </w:p>
          <w:p w14:paraId="1AF66996" w14:textId="77777777" w:rsidR="00B17F94" w:rsidRPr="002D096E" w:rsidRDefault="00B17F94" w:rsidP="00B17F94">
            <w:pPr>
              <w:rPr>
                <w:del w:id="13" w:author="miss mcmeo" w:date="2022-11-17T15:54:00Z"/>
                <w:rFonts w:cstheme="minorHAnsi"/>
                <w:color w:val="000000" w:themeColor="text1"/>
                <w:sz w:val="16"/>
                <w:szCs w:val="16"/>
              </w:rPr>
            </w:pPr>
          </w:p>
          <w:p w14:paraId="21C3B64E" w14:textId="6C35978A" w:rsidR="00B17F94" w:rsidRDefault="00B17F94" w:rsidP="00B17F94">
            <w:pPr>
              <w:rPr>
                <w:del w:id="14" w:author="miss mcmeo" w:date="2022-11-17T15:54:00Z"/>
                <w:rFonts w:cstheme="minorHAnsi"/>
                <w:color w:val="000000" w:themeColor="text1"/>
                <w:sz w:val="16"/>
                <w:szCs w:val="16"/>
              </w:rPr>
            </w:pPr>
            <w:del w:id="15" w:author="miss mcmeo" w:date="2022-11-17T15:54:00Z">
              <w:r w:rsidRPr="002D096E">
                <w:rPr>
                  <w:rFonts w:cstheme="minorHAnsi"/>
                  <w:color w:val="000000" w:themeColor="text1"/>
                  <w:sz w:val="16"/>
                  <w:szCs w:val="16"/>
                </w:rPr>
                <w:delText>I can notice that light is reflected from surfaces</w:delText>
              </w:r>
            </w:del>
          </w:p>
          <w:p w14:paraId="5F0374BA" w14:textId="77777777" w:rsidR="00B17F94" w:rsidRPr="002D096E" w:rsidRDefault="00B17F94" w:rsidP="00B17F94">
            <w:pPr>
              <w:rPr>
                <w:del w:id="16" w:author="miss mcmeo" w:date="2022-11-17T15:54:00Z"/>
                <w:rFonts w:cstheme="minorHAnsi"/>
                <w:color w:val="000000" w:themeColor="text1"/>
                <w:sz w:val="16"/>
                <w:szCs w:val="16"/>
              </w:rPr>
            </w:pPr>
          </w:p>
          <w:p w14:paraId="73F2BC5D" w14:textId="77777777" w:rsidR="00B17F94" w:rsidRDefault="00B17F94" w:rsidP="00B17F94">
            <w:pPr>
              <w:rPr>
                <w:del w:id="17" w:author="miss mcmeo" w:date="2022-11-17T15:54:00Z"/>
                <w:rFonts w:cstheme="minorHAnsi"/>
                <w:color w:val="000000" w:themeColor="text1"/>
                <w:sz w:val="16"/>
                <w:szCs w:val="16"/>
              </w:rPr>
            </w:pPr>
            <w:del w:id="18" w:author="miss mcmeo" w:date="2022-11-17T15:54:00Z">
              <w:r w:rsidRPr="002D096E">
                <w:rPr>
                  <w:rFonts w:cstheme="minorHAnsi"/>
                  <w:color w:val="000000" w:themeColor="text1"/>
                  <w:sz w:val="16"/>
                  <w:szCs w:val="16"/>
                </w:rPr>
                <w:delText>I can recognise that light from the sun can be dangerous and that there are ways to protect their eyes</w:delText>
              </w:r>
            </w:del>
          </w:p>
          <w:p w14:paraId="7A3D6E77" w14:textId="77777777" w:rsidR="00B17F94" w:rsidRPr="002D096E" w:rsidRDefault="00B17F94" w:rsidP="00B17F94">
            <w:pPr>
              <w:rPr>
                <w:del w:id="19" w:author="miss mcmeo" w:date="2022-11-17T15:54:00Z"/>
                <w:rFonts w:cstheme="minorHAnsi"/>
                <w:color w:val="000000" w:themeColor="text1"/>
                <w:sz w:val="16"/>
                <w:szCs w:val="16"/>
              </w:rPr>
            </w:pPr>
          </w:p>
          <w:p w14:paraId="423137A4" w14:textId="77777777" w:rsidR="00B17F94" w:rsidRPr="002D096E" w:rsidRDefault="00B17F94" w:rsidP="00B17F94">
            <w:pPr>
              <w:rPr>
                <w:del w:id="20" w:author="miss mcmeo" w:date="2022-11-17T15:54:00Z"/>
                <w:rFonts w:cstheme="minorHAnsi"/>
                <w:color w:val="000000" w:themeColor="text1"/>
                <w:sz w:val="16"/>
                <w:szCs w:val="16"/>
              </w:rPr>
            </w:pPr>
            <w:del w:id="21" w:author="miss mcmeo" w:date="2022-11-17T15:54:00Z">
              <w:r w:rsidRPr="002D096E">
                <w:rPr>
                  <w:rFonts w:cstheme="minorHAnsi"/>
                  <w:color w:val="000000" w:themeColor="text1"/>
                  <w:sz w:val="16"/>
                  <w:szCs w:val="16"/>
                </w:rPr>
                <w:delText>I can understand the importance of protecting my eyes from bright lights.</w:delText>
              </w:r>
            </w:del>
          </w:p>
          <w:p w14:paraId="12D09658" w14:textId="479D033D" w:rsidR="00B17F94" w:rsidRPr="00F72E79" w:rsidRDefault="00B17F94">
            <w:pPr>
              <w:rPr>
                <w:rFonts w:cstheme="minorHAnsi"/>
                <w:color w:val="000000" w:themeColor="text1"/>
                <w:sz w:val="16"/>
                <w:szCs w:val="16"/>
              </w:rPr>
              <w:pPrChange w:id="22" w:author="miss mcmeo" w:date="2022-11-17T15:54:00Z">
                <w:pPr>
                  <w:framePr w:hSpace="180" w:wrap="around" w:vAnchor="page" w:hAnchor="margin" w:y="481"/>
                  <w:jc w:val="center"/>
                </w:pPr>
              </w:pPrChange>
            </w:pPr>
          </w:p>
        </w:tc>
        <w:tc>
          <w:tcPr>
            <w:tcW w:w="2222" w:type="dxa"/>
            <w:shd w:val="clear" w:color="auto" w:fill="C6D9F1" w:themeFill="text2" w:themeFillTint="33"/>
          </w:tcPr>
          <w:p w14:paraId="4148A932" w14:textId="77777777" w:rsidR="00B17F94" w:rsidRDefault="00B17F94" w:rsidP="00B17F94">
            <w:pPr>
              <w:jc w:val="center"/>
              <w:rPr>
                <w:rFonts w:cstheme="minorHAnsi"/>
                <w:bCs/>
                <w:sz w:val="20"/>
                <w:szCs w:val="20"/>
              </w:rPr>
            </w:pPr>
            <w:r w:rsidRPr="00F72E79">
              <w:rPr>
                <w:rFonts w:cstheme="minorHAnsi"/>
                <w:bCs/>
                <w:sz w:val="20"/>
                <w:szCs w:val="20"/>
              </w:rPr>
              <w:t xml:space="preserve">DE- Animals &amp; </w:t>
            </w:r>
            <w:proofErr w:type="spellStart"/>
            <w:r w:rsidRPr="00F72E79">
              <w:rPr>
                <w:rFonts w:cstheme="minorHAnsi"/>
                <w:bCs/>
                <w:sz w:val="20"/>
                <w:szCs w:val="20"/>
              </w:rPr>
              <w:t>inc</w:t>
            </w:r>
            <w:proofErr w:type="spellEnd"/>
            <w:r w:rsidRPr="00F72E79">
              <w:rPr>
                <w:rFonts w:cstheme="minorHAnsi"/>
                <w:bCs/>
                <w:sz w:val="20"/>
                <w:szCs w:val="20"/>
              </w:rPr>
              <w:t xml:space="preserve"> Humans what makes us.  (Yr3)</w:t>
            </w:r>
          </w:p>
          <w:p w14:paraId="1B8FAA46" w14:textId="77777777" w:rsidR="00B17F94" w:rsidRDefault="00B17F94" w:rsidP="00B17F94">
            <w:pPr>
              <w:jc w:val="center"/>
              <w:rPr>
                <w:rFonts w:cstheme="minorHAnsi"/>
                <w:bCs/>
                <w:sz w:val="20"/>
                <w:szCs w:val="20"/>
              </w:rPr>
            </w:pPr>
          </w:p>
          <w:p w14:paraId="7184015D" w14:textId="77777777" w:rsidR="00B17F94" w:rsidRPr="00E82D59" w:rsidRDefault="00B17F94" w:rsidP="00B17F94">
            <w:pPr>
              <w:jc w:val="center"/>
              <w:rPr>
                <w:rFonts w:cstheme="minorHAnsi"/>
                <w:bCs/>
                <w:sz w:val="16"/>
                <w:szCs w:val="16"/>
              </w:rPr>
            </w:pPr>
          </w:p>
          <w:p w14:paraId="703546FE" w14:textId="04DF2A1B" w:rsidR="00B17F94" w:rsidRDefault="009C0021" w:rsidP="00B17F94">
            <w:pPr>
              <w:rPr>
                <w:rFonts w:cstheme="minorHAnsi"/>
                <w:color w:val="000000" w:themeColor="text1"/>
                <w:sz w:val="16"/>
                <w:szCs w:val="16"/>
              </w:rPr>
            </w:pPr>
            <w:r>
              <w:rPr>
                <w:rFonts w:cstheme="minorHAnsi"/>
                <w:color w:val="000000" w:themeColor="text1"/>
                <w:sz w:val="16"/>
                <w:szCs w:val="16"/>
              </w:rPr>
              <w:t>I can e</w:t>
            </w:r>
            <w:r w:rsidR="00B17F94">
              <w:rPr>
                <w:rFonts w:cstheme="minorHAnsi"/>
                <w:color w:val="000000" w:themeColor="text1"/>
                <w:sz w:val="16"/>
                <w:szCs w:val="16"/>
              </w:rPr>
              <w:t>xplore the 5 key food groups.</w:t>
            </w:r>
          </w:p>
          <w:p w14:paraId="46F16201" w14:textId="77777777" w:rsidR="00B17F94" w:rsidRDefault="00B17F94" w:rsidP="00B17F94">
            <w:pPr>
              <w:rPr>
                <w:rFonts w:cstheme="minorHAnsi"/>
                <w:color w:val="000000" w:themeColor="text1"/>
                <w:sz w:val="16"/>
                <w:szCs w:val="16"/>
              </w:rPr>
            </w:pPr>
          </w:p>
          <w:p w14:paraId="35499136" w14:textId="1B0B94C9" w:rsidR="00B17F94" w:rsidRDefault="009C0021" w:rsidP="00B17F94">
            <w:pPr>
              <w:rPr>
                <w:rFonts w:cstheme="minorHAnsi"/>
                <w:color w:val="000000" w:themeColor="text1"/>
                <w:sz w:val="16"/>
                <w:szCs w:val="16"/>
              </w:rPr>
            </w:pPr>
            <w:r>
              <w:rPr>
                <w:rFonts w:cstheme="minorHAnsi"/>
                <w:color w:val="000000" w:themeColor="text1"/>
                <w:sz w:val="16"/>
                <w:szCs w:val="16"/>
              </w:rPr>
              <w:t>I can l</w:t>
            </w:r>
            <w:r w:rsidR="00B17F94">
              <w:rPr>
                <w:rFonts w:cstheme="minorHAnsi"/>
                <w:color w:val="000000" w:themeColor="text1"/>
                <w:sz w:val="16"/>
                <w:szCs w:val="16"/>
              </w:rPr>
              <w:t>earn about the nutrition in the foods that we eat.</w:t>
            </w:r>
          </w:p>
          <w:p w14:paraId="62549E14" w14:textId="77777777" w:rsidR="00B17F94" w:rsidRDefault="00B17F94" w:rsidP="00B17F94">
            <w:pPr>
              <w:rPr>
                <w:rFonts w:cstheme="minorHAnsi"/>
                <w:color w:val="000000" w:themeColor="text1"/>
                <w:sz w:val="16"/>
                <w:szCs w:val="16"/>
              </w:rPr>
            </w:pPr>
          </w:p>
          <w:p w14:paraId="634160D2" w14:textId="66440173" w:rsidR="00B17F94" w:rsidRDefault="009C0021" w:rsidP="00B17F94">
            <w:pPr>
              <w:rPr>
                <w:rFonts w:cstheme="minorHAnsi"/>
                <w:color w:val="000000" w:themeColor="text1"/>
                <w:sz w:val="16"/>
                <w:szCs w:val="16"/>
              </w:rPr>
            </w:pPr>
            <w:r>
              <w:rPr>
                <w:rFonts w:cstheme="minorHAnsi"/>
                <w:color w:val="000000" w:themeColor="text1"/>
                <w:sz w:val="16"/>
                <w:szCs w:val="16"/>
              </w:rPr>
              <w:t>I can l</w:t>
            </w:r>
            <w:r w:rsidR="00B17F94">
              <w:rPr>
                <w:rFonts w:cstheme="minorHAnsi"/>
                <w:color w:val="000000" w:themeColor="text1"/>
                <w:sz w:val="16"/>
                <w:szCs w:val="16"/>
              </w:rPr>
              <w:t>earn about the different types of skeletons.</w:t>
            </w:r>
          </w:p>
          <w:p w14:paraId="5E2C4648" w14:textId="77777777" w:rsidR="00B17F94" w:rsidRDefault="00B17F94" w:rsidP="00B17F94">
            <w:pPr>
              <w:rPr>
                <w:rFonts w:cstheme="minorHAnsi"/>
                <w:color w:val="000000" w:themeColor="text1"/>
                <w:sz w:val="16"/>
                <w:szCs w:val="16"/>
              </w:rPr>
            </w:pPr>
          </w:p>
          <w:p w14:paraId="63912ADF" w14:textId="04AB84C5" w:rsidR="00B17F94" w:rsidRDefault="009C0021" w:rsidP="00B17F94">
            <w:pPr>
              <w:rPr>
                <w:rFonts w:cstheme="minorHAnsi"/>
                <w:color w:val="000000" w:themeColor="text1"/>
                <w:sz w:val="16"/>
                <w:szCs w:val="16"/>
              </w:rPr>
            </w:pPr>
            <w:r>
              <w:rPr>
                <w:rFonts w:cstheme="minorHAnsi"/>
                <w:color w:val="000000" w:themeColor="text1"/>
                <w:sz w:val="16"/>
                <w:szCs w:val="16"/>
              </w:rPr>
              <w:t>I can l</w:t>
            </w:r>
            <w:r w:rsidR="00B17F94">
              <w:rPr>
                <w:rFonts w:cstheme="minorHAnsi"/>
                <w:color w:val="000000" w:themeColor="text1"/>
                <w:sz w:val="16"/>
                <w:szCs w:val="16"/>
              </w:rPr>
              <w:t xml:space="preserve">earn about the human skeleton. </w:t>
            </w:r>
          </w:p>
          <w:p w14:paraId="53268A5F" w14:textId="77777777" w:rsidR="00B17F94" w:rsidRDefault="00B17F94" w:rsidP="00B17F94">
            <w:pPr>
              <w:rPr>
                <w:rFonts w:cstheme="minorHAnsi"/>
                <w:color w:val="000000" w:themeColor="text1"/>
                <w:sz w:val="16"/>
                <w:szCs w:val="16"/>
              </w:rPr>
            </w:pPr>
          </w:p>
          <w:p w14:paraId="089744CB" w14:textId="005203AA" w:rsidR="00B17F94" w:rsidRDefault="009C0021" w:rsidP="00B17F94">
            <w:pPr>
              <w:rPr>
                <w:rFonts w:cstheme="minorHAnsi"/>
                <w:color w:val="000000" w:themeColor="text1"/>
                <w:sz w:val="16"/>
                <w:szCs w:val="16"/>
              </w:rPr>
            </w:pPr>
            <w:r>
              <w:rPr>
                <w:rFonts w:cstheme="minorHAnsi"/>
                <w:color w:val="000000" w:themeColor="text1"/>
                <w:sz w:val="16"/>
                <w:szCs w:val="16"/>
              </w:rPr>
              <w:t>I can l</w:t>
            </w:r>
            <w:r w:rsidR="00B17F94">
              <w:rPr>
                <w:rFonts w:cstheme="minorHAnsi"/>
                <w:color w:val="000000" w:themeColor="text1"/>
                <w:sz w:val="16"/>
                <w:szCs w:val="16"/>
              </w:rPr>
              <w:t xml:space="preserve">earn about animals and their skeletons. </w:t>
            </w:r>
          </w:p>
          <w:p w14:paraId="2E36D0E7" w14:textId="77777777" w:rsidR="00B17F94" w:rsidRDefault="00B17F94" w:rsidP="00B17F94">
            <w:pPr>
              <w:rPr>
                <w:rFonts w:cstheme="minorHAnsi"/>
                <w:color w:val="000000" w:themeColor="text1"/>
                <w:sz w:val="16"/>
                <w:szCs w:val="16"/>
              </w:rPr>
            </w:pPr>
          </w:p>
          <w:p w14:paraId="67247812" w14:textId="54735CD3" w:rsidR="00B17F94" w:rsidRPr="00F72E79" w:rsidRDefault="009C0021" w:rsidP="00B17F94">
            <w:pPr>
              <w:rPr>
                <w:rFonts w:cstheme="minorHAnsi"/>
                <w:color w:val="000000" w:themeColor="text1"/>
                <w:sz w:val="16"/>
                <w:szCs w:val="16"/>
              </w:rPr>
            </w:pPr>
            <w:r>
              <w:rPr>
                <w:rFonts w:cstheme="minorHAnsi"/>
                <w:color w:val="000000" w:themeColor="text1"/>
                <w:sz w:val="16"/>
                <w:szCs w:val="16"/>
              </w:rPr>
              <w:t>I can e</w:t>
            </w:r>
            <w:r w:rsidR="00B17F94">
              <w:rPr>
                <w:rFonts w:cstheme="minorHAnsi"/>
                <w:color w:val="000000" w:themeColor="text1"/>
                <w:sz w:val="16"/>
                <w:szCs w:val="16"/>
              </w:rPr>
              <w:t xml:space="preserve">xplore the role muscles.  </w:t>
            </w:r>
          </w:p>
        </w:tc>
        <w:tc>
          <w:tcPr>
            <w:tcW w:w="2476" w:type="dxa"/>
            <w:shd w:val="clear" w:color="auto" w:fill="C6D9F1" w:themeFill="text2" w:themeFillTint="33"/>
          </w:tcPr>
          <w:p w14:paraId="36BDE4B2" w14:textId="0D173C3C" w:rsidR="00B17F94" w:rsidRDefault="00B17F94" w:rsidP="00B17F94">
            <w:pPr>
              <w:pStyle w:val="ListParagraph"/>
              <w:ind w:left="360"/>
              <w:rPr>
                <w:rFonts w:cstheme="minorHAnsi"/>
                <w:bCs/>
                <w:sz w:val="20"/>
                <w:szCs w:val="20"/>
              </w:rPr>
            </w:pPr>
            <w:r w:rsidRPr="00F72E79">
              <w:rPr>
                <w:rFonts w:cstheme="minorHAnsi"/>
                <w:bCs/>
                <w:sz w:val="20"/>
                <w:szCs w:val="20"/>
              </w:rPr>
              <w:t xml:space="preserve">DE- Sound (Yr4) </w:t>
            </w:r>
          </w:p>
          <w:p w14:paraId="2DFB5689" w14:textId="77777777" w:rsidR="00B17F94" w:rsidRDefault="00B17F94" w:rsidP="00B17F94">
            <w:pPr>
              <w:pStyle w:val="ListParagraph"/>
              <w:ind w:left="360"/>
              <w:rPr>
                <w:rFonts w:cstheme="minorHAnsi"/>
                <w:bCs/>
                <w:sz w:val="20"/>
                <w:szCs w:val="20"/>
              </w:rPr>
            </w:pPr>
          </w:p>
          <w:p w14:paraId="3E0CFD59" w14:textId="77777777" w:rsidR="00B17F94" w:rsidRDefault="00B17F94" w:rsidP="00B17F94">
            <w:pPr>
              <w:rPr>
                <w:rFonts w:eastAsiaTheme="minorEastAsia" w:cstheme="minorHAnsi"/>
                <w:color w:val="000000" w:themeColor="text1"/>
                <w:sz w:val="16"/>
                <w:szCs w:val="16"/>
                <w:lang w:eastAsia="en-GB"/>
              </w:rPr>
            </w:pPr>
            <w:r>
              <w:rPr>
                <w:rFonts w:eastAsiaTheme="minorEastAsia" w:cstheme="minorHAnsi"/>
                <w:color w:val="000000" w:themeColor="text1"/>
                <w:sz w:val="16"/>
                <w:szCs w:val="16"/>
                <w:lang w:eastAsia="en-GB"/>
              </w:rPr>
              <w:t>I can identify how sounds are made.</w:t>
            </w:r>
          </w:p>
          <w:p w14:paraId="3C8E1CA1" w14:textId="77777777" w:rsidR="00B17F94" w:rsidRDefault="00B17F94" w:rsidP="00B17F94">
            <w:pPr>
              <w:rPr>
                <w:rFonts w:eastAsiaTheme="minorEastAsia" w:cstheme="minorHAnsi"/>
                <w:color w:val="000000" w:themeColor="text1"/>
                <w:sz w:val="16"/>
                <w:szCs w:val="16"/>
                <w:lang w:eastAsia="en-GB"/>
              </w:rPr>
            </w:pPr>
          </w:p>
          <w:p w14:paraId="1D407709" w14:textId="77777777" w:rsidR="00B17F94" w:rsidRDefault="00B17F94" w:rsidP="00B17F94">
            <w:pPr>
              <w:rPr>
                <w:rFonts w:eastAsiaTheme="minorEastAsia" w:cstheme="minorHAnsi"/>
                <w:color w:val="000000" w:themeColor="text1"/>
                <w:sz w:val="16"/>
                <w:szCs w:val="16"/>
                <w:lang w:eastAsia="en-GB"/>
              </w:rPr>
            </w:pPr>
            <w:r>
              <w:rPr>
                <w:rFonts w:eastAsiaTheme="minorEastAsia" w:cstheme="minorHAnsi"/>
                <w:color w:val="000000" w:themeColor="text1"/>
                <w:sz w:val="16"/>
                <w:szCs w:val="16"/>
                <w:lang w:eastAsia="en-GB"/>
              </w:rPr>
              <w:t>I can explore how vibrations from sounds travel through a medium to the ear.</w:t>
            </w:r>
          </w:p>
          <w:p w14:paraId="6008D099" w14:textId="77777777" w:rsidR="00B17F94" w:rsidRDefault="00B17F94" w:rsidP="00B17F94">
            <w:pPr>
              <w:rPr>
                <w:rFonts w:eastAsiaTheme="minorEastAsia" w:cstheme="minorHAnsi"/>
                <w:color w:val="000000" w:themeColor="text1"/>
                <w:sz w:val="16"/>
                <w:szCs w:val="16"/>
                <w:lang w:eastAsia="en-GB"/>
              </w:rPr>
            </w:pPr>
          </w:p>
          <w:p w14:paraId="62591B52" w14:textId="77777777" w:rsidR="00B17F94" w:rsidRDefault="00B17F94" w:rsidP="00B17F94">
            <w:pPr>
              <w:rPr>
                <w:rFonts w:eastAsiaTheme="minorEastAsia" w:cstheme="minorHAnsi"/>
                <w:color w:val="000000" w:themeColor="text1"/>
                <w:sz w:val="16"/>
                <w:szCs w:val="16"/>
                <w:lang w:eastAsia="en-GB"/>
              </w:rPr>
            </w:pPr>
            <w:r>
              <w:rPr>
                <w:rFonts w:eastAsiaTheme="minorEastAsia" w:cstheme="minorHAnsi"/>
                <w:color w:val="000000" w:themeColor="text1"/>
                <w:sz w:val="16"/>
                <w:szCs w:val="16"/>
                <w:lang w:eastAsia="en-GB"/>
              </w:rPr>
              <w:t>I can explore sound insulation.</w:t>
            </w:r>
          </w:p>
          <w:p w14:paraId="46301DED" w14:textId="77777777" w:rsidR="00B17F94" w:rsidRDefault="00B17F94" w:rsidP="00B17F94">
            <w:pPr>
              <w:rPr>
                <w:rFonts w:eastAsiaTheme="minorEastAsia" w:cstheme="minorHAnsi"/>
                <w:color w:val="000000" w:themeColor="text1"/>
                <w:sz w:val="16"/>
                <w:szCs w:val="16"/>
                <w:lang w:eastAsia="en-GB"/>
              </w:rPr>
            </w:pPr>
          </w:p>
          <w:p w14:paraId="35EA94AC" w14:textId="77777777" w:rsidR="00B17F94" w:rsidRDefault="00B17F94" w:rsidP="00B17F94">
            <w:pPr>
              <w:rPr>
                <w:rFonts w:eastAsiaTheme="minorEastAsia" w:cstheme="minorHAnsi"/>
                <w:color w:val="000000" w:themeColor="text1"/>
                <w:sz w:val="16"/>
                <w:szCs w:val="16"/>
                <w:lang w:eastAsia="en-GB"/>
              </w:rPr>
            </w:pPr>
            <w:r>
              <w:rPr>
                <w:rFonts w:eastAsiaTheme="minorEastAsia" w:cstheme="minorHAnsi"/>
                <w:color w:val="000000" w:themeColor="text1"/>
                <w:sz w:val="16"/>
                <w:szCs w:val="16"/>
                <w:lang w:eastAsia="en-GB"/>
              </w:rPr>
              <w:t>I can explore volume.</w:t>
            </w:r>
          </w:p>
          <w:p w14:paraId="77C6617F" w14:textId="77777777" w:rsidR="00B17F94" w:rsidRDefault="00B17F94" w:rsidP="00B17F94">
            <w:pPr>
              <w:rPr>
                <w:rFonts w:eastAsiaTheme="minorEastAsia" w:cstheme="minorHAnsi"/>
                <w:color w:val="000000" w:themeColor="text1"/>
                <w:sz w:val="16"/>
                <w:szCs w:val="16"/>
                <w:lang w:eastAsia="en-GB"/>
              </w:rPr>
            </w:pPr>
          </w:p>
          <w:p w14:paraId="7D1F3D07" w14:textId="7BF5354E" w:rsidR="00B17F94" w:rsidRPr="00F72E79" w:rsidRDefault="00B17F94" w:rsidP="00B17F94">
            <w:pPr>
              <w:rPr>
                <w:rFonts w:eastAsiaTheme="minorEastAsia" w:cstheme="minorHAnsi"/>
                <w:color w:val="000000" w:themeColor="text1"/>
                <w:sz w:val="16"/>
                <w:szCs w:val="16"/>
                <w:lang w:eastAsia="en-GB"/>
              </w:rPr>
            </w:pPr>
            <w:r>
              <w:rPr>
                <w:rFonts w:eastAsiaTheme="minorEastAsia" w:cstheme="minorHAnsi"/>
                <w:color w:val="000000" w:themeColor="text1"/>
                <w:sz w:val="16"/>
                <w:szCs w:val="16"/>
                <w:lang w:eastAsia="en-GB"/>
              </w:rPr>
              <w:t>I can explore pitch.</w:t>
            </w:r>
          </w:p>
        </w:tc>
      </w:tr>
      <w:tr w:rsidR="00B17F94" w:rsidRPr="00565A14" w14:paraId="04A78F44" w14:textId="77777777" w:rsidTr="005452E1">
        <w:tc>
          <w:tcPr>
            <w:tcW w:w="1652" w:type="dxa"/>
            <w:shd w:val="clear" w:color="auto" w:fill="8DB3E2" w:themeFill="text2" w:themeFillTint="66"/>
          </w:tcPr>
          <w:p w14:paraId="5300D023" w14:textId="77777777" w:rsidR="00B17F94" w:rsidRPr="00565A14" w:rsidRDefault="00B17F94" w:rsidP="00B17F94">
            <w:pPr>
              <w:jc w:val="center"/>
              <w:rPr>
                <w:rFonts w:ascii="Arial" w:hAnsi="Arial" w:cs="Arial"/>
                <w:b/>
                <w:sz w:val="16"/>
                <w:szCs w:val="16"/>
              </w:rPr>
            </w:pPr>
            <w:r w:rsidRPr="00565A14">
              <w:rPr>
                <w:rFonts w:ascii="Arial" w:hAnsi="Arial" w:cs="Arial"/>
                <w:b/>
                <w:sz w:val="16"/>
                <w:szCs w:val="16"/>
              </w:rPr>
              <w:t>Art &amp; Design</w:t>
            </w:r>
          </w:p>
        </w:tc>
        <w:tc>
          <w:tcPr>
            <w:tcW w:w="2146" w:type="dxa"/>
            <w:shd w:val="clear" w:color="auto" w:fill="C6D9F1" w:themeFill="text2" w:themeFillTint="33"/>
          </w:tcPr>
          <w:p w14:paraId="613DAC13" w14:textId="0B79E81D" w:rsidR="00B17F94" w:rsidRPr="00D4339A" w:rsidRDefault="00B17F94" w:rsidP="00B17F94">
            <w:pPr>
              <w:jc w:val="center"/>
              <w:rPr>
                <w:rFonts w:ascii="Arial" w:hAnsi="Arial" w:cs="Arial"/>
                <w:color w:val="000000" w:themeColor="text1"/>
                <w:sz w:val="16"/>
                <w:szCs w:val="16"/>
              </w:rPr>
            </w:pPr>
          </w:p>
        </w:tc>
        <w:tc>
          <w:tcPr>
            <w:tcW w:w="2360" w:type="dxa"/>
            <w:shd w:val="clear" w:color="auto" w:fill="C6D9F1" w:themeFill="text2" w:themeFillTint="33"/>
          </w:tcPr>
          <w:p w14:paraId="6E282F25"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Art focus –</w:t>
            </w:r>
            <w:r w:rsidRPr="009928B9">
              <w:rPr>
                <w:rFonts w:ascii="Arial" w:hAnsi="Arial" w:cs="Arial"/>
                <w:b/>
                <w:bCs/>
                <w:sz w:val="16"/>
                <w:szCs w:val="16"/>
                <w:highlight w:val="yellow"/>
              </w:rPr>
              <w:t>Drawing</w:t>
            </w:r>
          </w:p>
          <w:p w14:paraId="16A59DD3"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Cave Drawings</w:t>
            </w:r>
          </w:p>
          <w:p w14:paraId="6AA45309"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artist</w:t>
            </w:r>
          </w:p>
          <w:p w14:paraId="3D1260A1"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Images from Lascaux Cave</w:t>
            </w:r>
          </w:p>
          <w:p w14:paraId="0511CA99"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artwork</w:t>
            </w:r>
          </w:p>
          <w:p w14:paraId="1695F559"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An image from the Lascaux cave paintings</w:t>
            </w:r>
          </w:p>
          <w:p w14:paraId="11F21FCA"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Sketchbook</w:t>
            </w:r>
          </w:p>
          <w:p w14:paraId="15FF3B2F" w14:textId="10BA54AA" w:rsidR="00B17F94" w:rsidRPr="009928B9" w:rsidRDefault="00B17F94" w:rsidP="00B17F94">
            <w:pPr>
              <w:rPr>
                <w:rFonts w:ascii="Arial" w:hAnsi="Arial" w:cs="Arial"/>
                <w:b/>
                <w:color w:val="000000" w:themeColor="text1"/>
                <w:sz w:val="16"/>
                <w:szCs w:val="16"/>
              </w:rPr>
            </w:pPr>
            <w:r w:rsidRPr="009928B9">
              <w:rPr>
                <w:rFonts w:ascii="Arial" w:hAnsi="Arial" w:cs="Arial"/>
                <w:bCs/>
                <w:sz w:val="16"/>
                <w:szCs w:val="16"/>
              </w:rPr>
              <w:t>Record observations (Yr3)</w:t>
            </w:r>
          </w:p>
        </w:tc>
        <w:tc>
          <w:tcPr>
            <w:tcW w:w="2241" w:type="dxa"/>
            <w:shd w:val="clear" w:color="auto" w:fill="C6D9F1" w:themeFill="text2" w:themeFillTint="33"/>
          </w:tcPr>
          <w:p w14:paraId="7B8E2B39" w14:textId="27942B61" w:rsidR="00B17F94" w:rsidRPr="009928B9" w:rsidRDefault="00B17F94" w:rsidP="00B17F94">
            <w:pPr>
              <w:jc w:val="center"/>
              <w:rPr>
                <w:rFonts w:ascii="Arial" w:hAnsi="Arial" w:cs="Arial"/>
                <w:color w:val="000000" w:themeColor="text1"/>
                <w:sz w:val="16"/>
                <w:szCs w:val="16"/>
              </w:rPr>
            </w:pPr>
          </w:p>
        </w:tc>
        <w:tc>
          <w:tcPr>
            <w:tcW w:w="2241" w:type="dxa"/>
            <w:shd w:val="clear" w:color="auto" w:fill="C6D9F1" w:themeFill="text2" w:themeFillTint="33"/>
          </w:tcPr>
          <w:p w14:paraId="1428684F" w14:textId="77777777" w:rsidR="00B17F94" w:rsidRPr="009928B9" w:rsidRDefault="00B17F94" w:rsidP="00B17F94">
            <w:pPr>
              <w:rPr>
                <w:rFonts w:ascii="Arial" w:hAnsi="Arial" w:cs="Arial"/>
                <w:b/>
                <w:bCs/>
                <w:sz w:val="16"/>
                <w:szCs w:val="16"/>
              </w:rPr>
            </w:pPr>
            <w:bookmarkStart w:id="23" w:name="_GoBack"/>
            <w:r w:rsidRPr="009928B9">
              <w:rPr>
                <w:rFonts w:ascii="Arial" w:hAnsi="Arial" w:cs="Arial"/>
                <w:b/>
                <w:bCs/>
                <w:sz w:val="16"/>
                <w:szCs w:val="16"/>
              </w:rPr>
              <w:t>Art focus –</w:t>
            </w:r>
            <w:r w:rsidRPr="009928B9">
              <w:rPr>
                <w:rFonts w:ascii="Arial" w:hAnsi="Arial" w:cs="Arial"/>
                <w:b/>
                <w:bCs/>
                <w:sz w:val="16"/>
                <w:szCs w:val="16"/>
                <w:highlight w:val="yellow"/>
              </w:rPr>
              <w:t>Sculptures</w:t>
            </w:r>
          </w:p>
          <w:p w14:paraId="6D366534"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Paper Sculptures- a play area</w:t>
            </w:r>
          </w:p>
          <w:p w14:paraId="5AD5792B"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artist</w:t>
            </w:r>
          </w:p>
          <w:p w14:paraId="4A965B6F"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Robert Sweeny</w:t>
            </w:r>
          </w:p>
          <w:p w14:paraId="053E91FC"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artwork</w:t>
            </w:r>
          </w:p>
          <w:p w14:paraId="4C733029"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Richard Sweeny,03M (Shell), watercolour paper 2010</w:t>
            </w:r>
          </w:p>
          <w:p w14:paraId="7A0B76E6"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Sketchbook</w:t>
            </w:r>
          </w:p>
          <w:p w14:paraId="09D211C4" w14:textId="77777777" w:rsidR="00B17F94" w:rsidRDefault="00B17F94" w:rsidP="00B17F94">
            <w:pPr>
              <w:rPr>
                <w:rFonts w:ascii="Arial" w:hAnsi="Arial" w:cs="Arial"/>
                <w:bCs/>
                <w:sz w:val="16"/>
                <w:szCs w:val="16"/>
              </w:rPr>
            </w:pPr>
            <w:r w:rsidRPr="009928B9">
              <w:rPr>
                <w:rFonts w:ascii="Arial" w:hAnsi="Arial" w:cs="Arial"/>
                <w:bCs/>
                <w:sz w:val="16"/>
                <w:szCs w:val="16"/>
              </w:rPr>
              <w:t>Record observations (Yr3</w:t>
            </w:r>
          </w:p>
          <w:bookmarkEnd w:id="23"/>
          <w:p w14:paraId="181D2FE8" w14:textId="0A76C78D" w:rsidR="009D048E" w:rsidRPr="009928B9" w:rsidRDefault="009D048E" w:rsidP="00B17F94">
            <w:pPr>
              <w:rPr>
                <w:rFonts w:ascii="Arial" w:hAnsi="Arial" w:cs="Arial"/>
                <w:color w:val="000000" w:themeColor="text1"/>
                <w:sz w:val="16"/>
                <w:szCs w:val="16"/>
              </w:rPr>
            </w:pPr>
          </w:p>
        </w:tc>
        <w:tc>
          <w:tcPr>
            <w:tcW w:w="2222" w:type="dxa"/>
            <w:shd w:val="clear" w:color="auto" w:fill="C6D9F1" w:themeFill="text2" w:themeFillTint="33"/>
          </w:tcPr>
          <w:p w14:paraId="32C3970C" w14:textId="37F45CD4" w:rsidR="00B17F94" w:rsidRPr="009928B9" w:rsidRDefault="00B17F94" w:rsidP="00B17F94">
            <w:pPr>
              <w:rPr>
                <w:rFonts w:ascii="Arial" w:hAnsi="Arial" w:cs="Arial"/>
                <w:color w:val="000000" w:themeColor="text1"/>
                <w:sz w:val="16"/>
                <w:szCs w:val="16"/>
              </w:rPr>
            </w:pPr>
          </w:p>
        </w:tc>
        <w:tc>
          <w:tcPr>
            <w:tcW w:w="2476" w:type="dxa"/>
            <w:shd w:val="clear" w:color="auto" w:fill="C6D9F1" w:themeFill="text2" w:themeFillTint="33"/>
          </w:tcPr>
          <w:p w14:paraId="5A58B494" w14:textId="77777777" w:rsidR="00B17F94" w:rsidRPr="009928B9" w:rsidRDefault="00B17F94" w:rsidP="00B17F94">
            <w:pPr>
              <w:rPr>
                <w:rFonts w:ascii="Arial" w:hAnsi="Arial" w:cs="Arial"/>
                <w:b/>
                <w:bCs/>
                <w:sz w:val="16"/>
                <w:szCs w:val="16"/>
                <w:highlight w:val="yellow"/>
              </w:rPr>
            </w:pPr>
            <w:r w:rsidRPr="009928B9">
              <w:rPr>
                <w:rFonts w:ascii="Arial" w:hAnsi="Arial" w:cs="Arial"/>
                <w:b/>
                <w:bCs/>
                <w:sz w:val="16"/>
                <w:szCs w:val="16"/>
              </w:rPr>
              <w:t xml:space="preserve">Art focus – </w:t>
            </w:r>
            <w:r w:rsidRPr="009928B9">
              <w:rPr>
                <w:rFonts w:ascii="Arial" w:hAnsi="Arial" w:cs="Arial"/>
                <w:b/>
                <w:bCs/>
                <w:sz w:val="16"/>
                <w:szCs w:val="16"/>
                <w:highlight w:val="yellow"/>
              </w:rPr>
              <w:t>Painting</w:t>
            </w:r>
          </w:p>
          <w:p w14:paraId="18148023"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Shade and tints to create a mosaic</w:t>
            </w:r>
          </w:p>
          <w:p w14:paraId="6584878B"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artist</w:t>
            </w:r>
          </w:p>
          <w:p w14:paraId="2850CE9E"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Sea Creature Mosaic in Ruins of Pompeii</w:t>
            </w:r>
          </w:p>
          <w:p w14:paraId="3F134530"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Key artwork</w:t>
            </w:r>
          </w:p>
          <w:p w14:paraId="61520858" w14:textId="77777777" w:rsidR="00B17F94" w:rsidRPr="009928B9" w:rsidRDefault="00B17F94" w:rsidP="00B17F94">
            <w:pPr>
              <w:rPr>
                <w:rFonts w:ascii="Arial" w:hAnsi="Arial" w:cs="Arial"/>
                <w:bCs/>
                <w:sz w:val="16"/>
                <w:szCs w:val="16"/>
              </w:rPr>
            </w:pPr>
            <w:r w:rsidRPr="009928B9">
              <w:rPr>
                <w:rFonts w:ascii="Arial" w:hAnsi="Arial" w:cs="Arial"/>
                <w:bCs/>
                <w:sz w:val="16"/>
                <w:szCs w:val="16"/>
              </w:rPr>
              <w:t>Pompeii, Sea Creature Mosaic</w:t>
            </w:r>
          </w:p>
          <w:p w14:paraId="231703DE" w14:textId="77777777" w:rsidR="00B17F94" w:rsidRPr="009928B9" w:rsidRDefault="00B17F94" w:rsidP="00B17F94">
            <w:pPr>
              <w:rPr>
                <w:rFonts w:ascii="Arial" w:hAnsi="Arial" w:cs="Arial"/>
                <w:b/>
                <w:bCs/>
                <w:sz w:val="16"/>
                <w:szCs w:val="16"/>
              </w:rPr>
            </w:pPr>
            <w:r w:rsidRPr="009928B9">
              <w:rPr>
                <w:rFonts w:ascii="Arial" w:hAnsi="Arial" w:cs="Arial"/>
                <w:b/>
                <w:bCs/>
                <w:sz w:val="16"/>
                <w:szCs w:val="16"/>
              </w:rPr>
              <w:t>Sketchbook</w:t>
            </w:r>
          </w:p>
          <w:p w14:paraId="148670F1" w14:textId="44FC24B4" w:rsidR="00B17F94" w:rsidRPr="009928B9" w:rsidRDefault="00B17F94" w:rsidP="00B17F94">
            <w:pPr>
              <w:ind w:right="-20"/>
              <w:rPr>
                <w:rFonts w:ascii="Arial" w:eastAsia="Calibri" w:hAnsi="Arial" w:cs="Arial"/>
                <w:sz w:val="16"/>
                <w:szCs w:val="16"/>
              </w:rPr>
            </w:pPr>
            <w:r w:rsidRPr="009928B9">
              <w:rPr>
                <w:rFonts w:ascii="Arial" w:hAnsi="Arial" w:cs="Arial"/>
                <w:bCs/>
                <w:sz w:val="16"/>
                <w:szCs w:val="16"/>
              </w:rPr>
              <w:t>Record observations (Yr4)</w:t>
            </w:r>
          </w:p>
        </w:tc>
      </w:tr>
      <w:tr w:rsidR="00B17F94" w:rsidRPr="00565A14" w14:paraId="65333F6B" w14:textId="77777777" w:rsidTr="005452E1">
        <w:tc>
          <w:tcPr>
            <w:tcW w:w="1652" w:type="dxa"/>
            <w:shd w:val="clear" w:color="auto" w:fill="8DB3E2" w:themeFill="text2" w:themeFillTint="66"/>
          </w:tcPr>
          <w:p w14:paraId="2B2FE2A5" w14:textId="44AF9BE8" w:rsidR="00B17F94" w:rsidRPr="00AE2421" w:rsidRDefault="00B17F94" w:rsidP="00B17F94">
            <w:pPr>
              <w:jc w:val="center"/>
              <w:rPr>
                <w:rFonts w:ascii="Arial" w:hAnsi="Arial" w:cs="Arial"/>
                <w:b/>
                <w:sz w:val="16"/>
                <w:szCs w:val="16"/>
                <w:highlight w:val="yellow"/>
              </w:rPr>
            </w:pPr>
            <w:r w:rsidRPr="00AE2421">
              <w:rPr>
                <w:rFonts w:ascii="Arial" w:hAnsi="Arial" w:cs="Arial"/>
                <w:b/>
                <w:sz w:val="16"/>
                <w:szCs w:val="16"/>
                <w:highlight w:val="yellow"/>
              </w:rPr>
              <w:t>Computing</w:t>
            </w:r>
          </w:p>
          <w:p w14:paraId="67169D98" w14:textId="1A70AD45" w:rsidR="00B17F94" w:rsidRPr="00565A14" w:rsidRDefault="00B17F94" w:rsidP="00B17F94">
            <w:pPr>
              <w:jc w:val="center"/>
              <w:rPr>
                <w:rFonts w:ascii="Arial" w:hAnsi="Arial" w:cs="Arial"/>
                <w:b/>
                <w:sz w:val="16"/>
                <w:szCs w:val="16"/>
              </w:rPr>
            </w:pPr>
            <w:r w:rsidRPr="00AE2421">
              <w:rPr>
                <w:rFonts w:ascii="Arial" w:hAnsi="Arial" w:cs="Arial"/>
                <w:b/>
                <w:sz w:val="16"/>
                <w:szCs w:val="16"/>
                <w:highlight w:val="yellow"/>
              </w:rPr>
              <w:lastRenderedPageBreak/>
              <w:t>Rising Stars</w:t>
            </w:r>
          </w:p>
        </w:tc>
        <w:tc>
          <w:tcPr>
            <w:tcW w:w="2146" w:type="dxa"/>
            <w:shd w:val="clear" w:color="auto" w:fill="C6D9F1" w:themeFill="text2" w:themeFillTint="33"/>
          </w:tcPr>
          <w:p w14:paraId="320A42EA"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programmers</w:t>
            </w:r>
          </w:p>
          <w:p w14:paraId="341FDE9B"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(3.1)</w:t>
            </w:r>
          </w:p>
          <w:p w14:paraId="45ABADB6" w14:textId="77777777" w:rsidR="00B17F94" w:rsidRDefault="00B17F94" w:rsidP="00B17F94">
            <w:pPr>
              <w:jc w:val="center"/>
              <w:rPr>
                <w:rFonts w:ascii="Arial" w:hAnsi="Arial" w:cs="Arial"/>
                <w:b/>
                <w:color w:val="000000" w:themeColor="text1"/>
                <w:sz w:val="16"/>
                <w:szCs w:val="16"/>
              </w:rPr>
            </w:pPr>
          </w:p>
          <w:p w14:paraId="3BE15B0D" w14:textId="77777777" w:rsidR="00B17F94"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create their own animation in Scratch.</w:t>
            </w:r>
          </w:p>
          <w:p w14:paraId="4F6ED6D7" w14:textId="77777777" w:rsidR="00B17F94" w:rsidRDefault="00B17F94" w:rsidP="00B17F94">
            <w:pPr>
              <w:rPr>
                <w:rFonts w:ascii="Arial" w:hAnsi="Arial" w:cs="Arial"/>
                <w:color w:val="000000" w:themeColor="text1"/>
                <w:sz w:val="16"/>
                <w:szCs w:val="16"/>
              </w:rPr>
            </w:pPr>
          </w:p>
          <w:p w14:paraId="21B5B80A"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76AC7C2C"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plan and create an algorithm for an animated scene in the form of a storyboard </w:t>
            </w:r>
          </w:p>
          <w:p w14:paraId="61FAFFC6"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write a program in Scratch to create the animation, including characters, dialogue, costumes, backdrops and sound </w:t>
            </w:r>
          </w:p>
          <w:p w14:paraId="167F0637"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review their animation programs and correct mistakes.</w:t>
            </w:r>
          </w:p>
          <w:p w14:paraId="221E1E69" w14:textId="77777777" w:rsidR="00B17F94" w:rsidRDefault="00B17F94" w:rsidP="00B17F94">
            <w:pPr>
              <w:rPr>
                <w:rFonts w:ascii="Arial" w:hAnsi="Arial" w:cs="Arial"/>
                <w:b/>
                <w:color w:val="000000" w:themeColor="text1"/>
                <w:sz w:val="16"/>
                <w:szCs w:val="16"/>
              </w:rPr>
            </w:pPr>
          </w:p>
          <w:p w14:paraId="78815EFC" w14:textId="77777777" w:rsidR="00B17F94" w:rsidRDefault="00B17F94" w:rsidP="00B17F94">
            <w:pPr>
              <w:rPr>
                <w:rFonts w:ascii="Arial" w:hAnsi="Arial" w:cs="Arial"/>
                <w:b/>
                <w:color w:val="000000" w:themeColor="text1"/>
                <w:sz w:val="16"/>
                <w:szCs w:val="16"/>
              </w:rPr>
            </w:pPr>
          </w:p>
          <w:p w14:paraId="1625D645" w14:textId="77777777" w:rsidR="00B17F94" w:rsidRDefault="00B17F94" w:rsidP="00B17F94">
            <w:pPr>
              <w:rPr>
                <w:rFonts w:ascii="Arial" w:hAnsi="Arial" w:cs="Arial"/>
                <w:b/>
                <w:color w:val="000000" w:themeColor="text1"/>
                <w:sz w:val="16"/>
                <w:szCs w:val="16"/>
              </w:rPr>
            </w:pPr>
          </w:p>
          <w:p w14:paraId="4499DE1F" w14:textId="77777777" w:rsidR="00B17F94" w:rsidRDefault="00B17F94" w:rsidP="00B17F94">
            <w:pPr>
              <w:rPr>
                <w:rFonts w:ascii="Arial" w:hAnsi="Arial" w:cs="Arial"/>
                <w:b/>
                <w:color w:val="000000" w:themeColor="text1"/>
                <w:sz w:val="16"/>
                <w:szCs w:val="16"/>
              </w:rPr>
            </w:pPr>
          </w:p>
          <w:p w14:paraId="5DEB28EC" w14:textId="77777777" w:rsidR="00B17F94" w:rsidRDefault="00B17F94" w:rsidP="00B17F94">
            <w:pPr>
              <w:rPr>
                <w:rFonts w:ascii="Arial" w:hAnsi="Arial" w:cs="Arial"/>
                <w:b/>
                <w:color w:val="000000" w:themeColor="text1"/>
                <w:sz w:val="16"/>
                <w:szCs w:val="16"/>
              </w:rPr>
            </w:pPr>
          </w:p>
          <w:p w14:paraId="218DC186" w14:textId="77777777" w:rsidR="00B17F94" w:rsidRDefault="00B17F94" w:rsidP="00B17F94">
            <w:pPr>
              <w:rPr>
                <w:rFonts w:ascii="Arial" w:hAnsi="Arial" w:cs="Arial"/>
                <w:b/>
                <w:color w:val="000000" w:themeColor="text1"/>
                <w:sz w:val="16"/>
                <w:szCs w:val="16"/>
              </w:rPr>
            </w:pPr>
          </w:p>
          <w:p w14:paraId="5645F8B6" w14:textId="77777777" w:rsidR="00B17F94" w:rsidRDefault="00B17F94" w:rsidP="00B17F94">
            <w:pPr>
              <w:rPr>
                <w:rFonts w:ascii="Arial" w:hAnsi="Arial" w:cs="Arial"/>
                <w:b/>
                <w:color w:val="000000" w:themeColor="text1"/>
                <w:sz w:val="16"/>
                <w:szCs w:val="16"/>
              </w:rPr>
            </w:pPr>
          </w:p>
          <w:p w14:paraId="249D28AF" w14:textId="77777777" w:rsidR="00B17F94" w:rsidRDefault="00B17F94" w:rsidP="00B17F94">
            <w:pPr>
              <w:rPr>
                <w:rFonts w:ascii="Arial" w:hAnsi="Arial" w:cs="Arial"/>
                <w:b/>
                <w:color w:val="000000" w:themeColor="text1"/>
                <w:sz w:val="16"/>
                <w:szCs w:val="16"/>
              </w:rPr>
            </w:pPr>
          </w:p>
          <w:p w14:paraId="3C2E87B5" w14:textId="77777777" w:rsidR="00B17F94" w:rsidRDefault="00B17F94" w:rsidP="00B17F94">
            <w:pPr>
              <w:rPr>
                <w:rFonts w:ascii="Arial" w:hAnsi="Arial" w:cs="Arial"/>
                <w:b/>
                <w:color w:val="000000" w:themeColor="text1"/>
                <w:sz w:val="16"/>
                <w:szCs w:val="16"/>
              </w:rPr>
            </w:pPr>
          </w:p>
          <w:p w14:paraId="55633F73" w14:textId="77777777" w:rsidR="00B17F94" w:rsidRDefault="00B17F94" w:rsidP="00B17F94">
            <w:pPr>
              <w:rPr>
                <w:rFonts w:ascii="Arial" w:hAnsi="Arial" w:cs="Arial"/>
                <w:b/>
                <w:color w:val="000000" w:themeColor="text1"/>
                <w:sz w:val="16"/>
                <w:szCs w:val="16"/>
              </w:rPr>
            </w:pPr>
          </w:p>
          <w:p w14:paraId="7C1E714A"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69A8BF43" w14:textId="17968394" w:rsidR="00B17F94" w:rsidRPr="002A6068" w:rsidRDefault="00B17F94" w:rsidP="00B17F94">
            <w:pPr>
              <w:rPr>
                <w:rFonts w:ascii="Arial" w:hAnsi="Arial" w:cs="Arial"/>
                <w:b/>
                <w:color w:val="000000" w:themeColor="text1"/>
                <w:sz w:val="16"/>
                <w:szCs w:val="16"/>
              </w:rPr>
            </w:pPr>
            <w:r>
              <w:rPr>
                <w:rFonts w:ascii="Arial" w:hAnsi="Arial" w:cs="Arial"/>
                <w:b/>
                <w:color w:val="000000" w:themeColor="text1"/>
                <w:sz w:val="16"/>
                <w:szCs w:val="16"/>
              </w:rPr>
              <w:t>Computer Science – Coding</w:t>
            </w:r>
          </w:p>
        </w:tc>
        <w:tc>
          <w:tcPr>
            <w:tcW w:w="2360" w:type="dxa"/>
            <w:shd w:val="clear" w:color="auto" w:fill="C6D9F1" w:themeFill="text2" w:themeFillTint="33"/>
          </w:tcPr>
          <w:p w14:paraId="02E92994"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bug fixers</w:t>
            </w:r>
          </w:p>
          <w:p w14:paraId="47C0F2F4"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(3.2)</w:t>
            </w:r>
          </w:p>
          <w:p w14:paraId="50354C3D" w14:textId="77777777" w:rsidR="00B17F94" w:rsidRPr="002A6068" w:rsidRDefault="00B17F94" w:rsidP="00B17F94">
            <w:pPr>
              <w:rPr>
                <w:rFonts w:ascii="Arial" w:hAnsi="Arial" w:cs="Arial"/>
                <w:color w:val="000000" w:themeColor="text1"/>
                <w:sz w:val="16"/>
                <w:szCs w:val="16"/>
              </w:rPr>
            </w:pPr>
          </w:p>
          <w:p w14:paraId="4FA0BB65" w14:textId="77777777" w:rsidR="00B17F94"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learn to recognise some common types of programming error, and practise solving problems through logical thinking.</w:t>
            </w:r>
          </w:p>
          <w:p w14:paraId="6441F844" w14:textId="77777777" w:rsidR="00B17F94" w:rsidRDefault="00B17F94" w:rsidP="00B17F94">
            <w:pPr>
              <w:rPr>
                <w:rFonts w:ascii="Arial" w:hAnsi="Arial" w:cs="Arial"/>
                <w:color w:val="000000" w:themeColor="text1"/>
                <w:sz w:val="16"/>
                <w:szCs w:val="16"/>
              </w:rPr>
            </w:pPr>
          </w:p>
          <w:p w14:paraId="29989625"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60D8064C"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develop a number of strategies for finding errors in programs </w:t>
            </w:r>
          </w:p>
          <w:p w14:paraId="10493B4F"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build up resilience and strategies for problem solving </w:t>
            </w:r>
          </w:p>
          <w:p w14:paraId="777F39E5"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increase their knowledge and understanding of Scratch </w:t>
            </w:r>
          </w:p>
          <w:p w14:paraId="406BDC4E"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recognise a number of common types of bugs in software.</w:t>
            </w:r>
          </w:p>
          <w:p w14:paraId="04EF7834" w14:textId="77777777" w:rsidR="00B17F94" w:rsidRDefault="00B17F94" w:rsidP="00B17F94">
            <w:pPr>
              <w:rPr>
                <w:rFonts w:ascii="Arial" w:hAnsi="Arial" w:cs="Arial"/>
                <w:b/>
                <w:color w:val="000000" w:themeColor="text1"/>
                <w:sz w:val="16"/>
                <w:szCs w:val="16"/>
              </w:rPr>
            </w:pPr>
          </w:p>
          <w:p w14:paraId="71E30A86" w14:textId="77777777" w:rsidR="00B17F94" w:rsidRDefault="00B17F94" w:rsidP="00B17F94">
            <w:pPr>
              <w:rPr>
                <w:rFonts w:ascii="Arial" w:hAnsi="Arial" w:cs="Arial"/>
                <w:b/>
                <w:color w:val="000000" w:themeColor="text1"/>
                <w:sz w:val="16"/>
                <w:szCs w:val="16"/>
              </w:rPr>
            </w:pPr>
          </w:p>
          <w:p w14:paraId="2E17BA41" w14:textId="77777777" w:rsidR="00B17F94" w:rsidRDefault="00B17F94" w:rsidP="00B17F94">
            <w:pPr>
              <w:rPr>
                <w:rFonts w:ascii="Arial" w:hAnsi="Arial" w:cs="Arial"/>
                <w:b/>
                <w:color w:val="000000" w:themeColor="text1"/>
                <w:sz w:val="16"/>
                <w:szCs w:val="16"/>
              </w:rPr>
            </w:pPr>
          </w:p>
          <w:p w14:paraId="5F5127F4" w14:textId="77777777" w:rsidR="00B17F94" w:rsidRDefault="00B17F94" w:rsidP="00B17F94">
            <w:pPr>
              <w:rPr>
                <w:rFonts w:ascii="Arial" w:hAnsi="Arial" w:cs="Arial"/>
                <w:b/>
                <w:color w:val="000000" w:themeColor="text1"/>
                <w:sz w:val="16"/>
                <w:szCs w:val="16"/>
              </w:rPr>
            </w:pPr>
          </w:p>
          <w:p w14:paraId="47769B66" w14:textId="77777777" w:rsidR="00B17F94" w:rsidRDefault="00B17F94" w:rsidP="00B17F94">
            <w:pPr>
              <w:rPr>
                <w:rFonts w:ascii="Arial" w:hAnsi="Arial" w:cs="Arial"/>
                <w:b/>
                <w:color w:val="000000" w:themeColor="text1"/>
                <w:sz w:val="16"/>
                <w:szCs w:val="16"/>
              </w:rPr>
            </w:pPr>
          </w:p>
          <w:p w14:paraId="1E7ACAF6" w14:textId="77777777" w:rsidR="00B17F94" w:rsidRDefault="00B17F94" w:rsidP="00B17F94">
            <w:pPr>
              <w:rPr>
                <w:rFonts w:ascii="Arial" w:hAnsi="Arial" w:cs="Arial"/>
                <w:b/>
                <w:color w:val="000000" w:themeColor="text1"/>
                <w:sz w:val="16"/>
                <w:szCs w:val="16"/>
              </w:rPr>
            </w:pPr>
          </w:p>
          <w:p w14:paraId="67C8FCF5" w14:textId="77777777" w:rsidR="00B17F94" w:rsidRDefault="00B17F94" w:rsidP="00B17F94">
            <w:pPr>
              <w:rPr>
                <w:rFonts w:ascii="Arial" w:hAnsi="Arial" w:cs="Arial"/>
                <w:b/>
                <w:color w:val="000000" w:themeColor="text1"/>
                <w:sz w:val="16"/>
                <w:szCs w:val="16"/>
              </w:rPr>
            </w:pPr>
          </w:p>
          <w:p w14:paraId="2C347724" w14:textId="77777777" w:rsidR="00B17F94" w:rsidRDefault="00B17F94" w:rsidP="00B17F94">
            <w:pPr>
              <w:rPr>
                <w:rFonts w:ascii="Arial" w:hAnsi="Arial" w:cs="Arial"/>
                <w:b/>
                <w:color w:val="000000" w:themeColor="text1"/>
                <w:sz w:val="16"/>
                <w:szCs w:val="16"/>
              </w:rPr>
            </w:pPr>
          </w:p>
          <w:p w14:paraId="4089B646"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09BE4E87" w14:textId="3EF78906" w:rsidR="00B17F94" w:rsidRPr="002A6068" w:rsidRDefault="00B17F94" w:rsidP="00B17F94">
            <w:pPr>
              <w:rPr>
                <w:rFonts w:ascii="Arial" w:hAnsi="Arial" w:cs="Arial"/>
                <w:b/>
                <w:color w:val="000000" w:themeColor="text1"/>
                <w:sz w:val="16"/>
                <w:szCs w:val="16"/>
              </w:rPr>
            </w:pPr>
            <w:r>
              <w:rPr>
                <w:rFonts w:ascii="Arial" w:hAnsi="Arial" w:cs="Arial"/>
                <w:b/>
                <w:color w:val="000000" w:themeColor="text1"/>
                <w:sz w:val="16"/>
                <w:szCs w:val="16"/>
              </w:rPr>
              <w:t>Computer Science – Computational Thinking</w:t>
            </w:r>
          </w:p>
        </w:tc>
        <w:tc>
          <w:tcPr>
            <w:tcW w:w="2241" w:type="dxa"/>
            <w:shd w:val="clear" w:color="auto" w:fill="C6D9F1" w:themeFill="text2" w:themeFillTint="33"/>
          </w:tcPr>
          <w:p w14:paraId="2758ABE1"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presenters</w:t>
            </w:r>
          </w:p>
          <w:p w14:paraId="46DB32FE"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(3.3)</w:t>
            </w:r>
          </w:p>
          <w:p w14:paraId="6240110A" w14:textId="77777777" w:rsidR="00B17F94" w:rsidRDefault="00B17F94" w:rsidP="00B17F94">
            <w:pPr>
              <w:jc w:val="center"/>
              <w:rPr>
                <w:rFonts w:ascii="Arial" w:hAnsi="Arial" w:cs="Arial"/>
                <w:b/>
                <w:color w:val="000000" w:themeColor="text1"/>
                <w:sz w:val="16"/>
                <w:szCs w:val="16"/>
              </w:rPr>
            </w:pPr>
          </w:p>
          <w:p w14:paraId="6A9A78D0" w14:textId="77777777" w:rsidR="00B17F94"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create an informative presentation for their peers about a topic or subtopic from another curriculum area. They source images online to illustrate their presentation and film it against a green screen background.</w:t>
            </w:r>
          </w:p>
          <w:p w14:paraId="4319B322" w14:textId="77777777" w:rsidR="00B17F94" w:rsidRDefault="00B17F94" w:rsidP="00B17F94">
            <w:pPr>
              <w:rPr>
                <w:rFonts w:ascii="Arial" w:hAnsi="Arial" w:cs="Arial"/>
                <w:color w:val="000000" w:themeColor="text1"/>
                <w:sz w:val="16"/>
                <w:szCs w:val="16"/>
              </w:rPr>
            </w:pPr>
          </w:p>
          <w:p w14:paraId="0544FA2F"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77306C64"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develop their web-based research skills </w:t>
            </w:r>
          </w:p>
          <w:p w14:paraId="2A16BD61"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structure, prepare and deliver a talk about a given topic or subtopic studied in another curriculum area </w:t>
            </w:r>
          </w:p>
          <w:p w14:paraId="59B6F3DD"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record a piece to camera </w:t>
            </w:r>
          </w:p>
          <w:p w14:paraId="0069B9B7" w14:textId="5AB64B7C"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edit a movie using static images and green screen footage </w:t>
            </w:r>
          </w:p>
          <w:p w14:paraId="0A9ACE02"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give constructive, critical feedback on recorded presentations.</w:t>
            </w:r>
          </w:p>
          <w:p w14:paraId="6FDDEABB" w14:textId="77777777" w:rsidR="00B17F94" w:rsidRDefault="00B17F94" w:rsidP="00B17F94">
            <w:pPr>
              <w:rPr>
                <w:rFonts w:ascii="Arial" w:hAnsi="Arial" w:cs="Arial"/>
                <w:b/>
                <w:color w:val="000000" w:themeColor="text1"/>
                <w:sz w:val="16"/>
                <w:szCs w:val="16"/>
              </w:rPr>
            </w:pPr>
          </w:p>
          <w:p w14:paraId="4CCC4FBB"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64D734B5" w14:textId="07DD33BD" w:rsidR="00B17F94" w:rsidRPr="002A6068" w:rsidRDefault="00B17F94" w:rsidP="00B17F94">
            <w:pPr>
              <w:rPr>
                <w:rFonts w:ascii="Arial" w:hAnsi="Arial" w:cs="Arial"/>
                <w:b/>
                <w:color w:val="000000" w:themeColor="text1"/>
                <w:sz w:val="16"/>
                <w:szCs w:val="16"/>
              </w:rPr>
            </w:pPr>
            <w:r>
              <w:rPr>
                <w:rFonts w:ascii="Arial" w:hAnsi="Arial" w:cs="Arial"/>
                <w:b/>
                <w:color w:val="000000" w:themeColor="text1"/>
                <w:sz w:val="16"/>
                <w:szCs w:val="16"/>
              </w:rPr>
              <w:t>Information Technology – Media</w:t>
            </w:r>
          </w:p>
        </w:tc>
        <w:tc>
          <w:tcPr>
            <w:tcW w:w="2241" w:type="dxa"/>
            <w:shd w:val="clear" w:color="auto" w:fill="C6D9F1" w:themeFill="text2" w:themeFillTint="33"/>
          </w:tcPr>
          <w:p w14:paraId="5459F079"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co-authors</w:t>
            </w:r>
          </w:p>
          <w:p w14:paraId="540D3727"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(3.5)</w:t>
            </w:r>
          </w:p>
          <w:p w14:paraId="1A09AF8F" w14:textId="77777777" w:rsidR="00B17F94" w:rsidRDefault="00B17F94" w:rsidP="00B17F94">
            <w:pPr>
              <w:jc w:val="center"/>
              <w:rPr>
                <w:rFonts w:ascii="Arial" w:hAnsi="Arial" w:cs="Arial"/>
                <w:b/>
                <w:color w:val="000000" w:themeColor="text1"/>
                <w:sz w:val="16"/>
                <w:szCs w:val="16"/>
              </w:rPr>
            </w:pPr>
          </w:p>
          <w:p w14:paraId="30EF28BA" w14:textId="77777777" w:rsidR="00B17F94"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collaborate to create a ‘mini Wikipedia’.</w:t>
            </w:r>
          </w:p>
          <w:p w14:paraId="61FA23F6" w14:textId="77777777" w:rsidR="00B17F94" w:rsidRDefault="00B17F94" w:rsidP="00B17F94">
            <w:pPr>
              <w:rPr>
                <w:rFonts w:ascii="Arial" w:hAnsi="Arial" w:cs="Arial"/>
                <w:color w:val="000000" w:themeColor="text1"/>
                <w:sz w:val="16"/>
                <w:szCs w:val="16"/>
              </w:rPr>
            </w:pPr>
          </w:p>
          <w:p w14:paraId="211FC7EF"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24C07A03"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understand the conventions for collaborative online work, particularly in wikis </w:t>
            </w:r>
          </w:p>
          <w:p w14:paraId="5F48F2A1"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be aware of their responsibilities when editing other people’s work </w:t>
            </w:r>
          </w:p>
          <w:p w14:paraId="2F23CA36"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become familiar with Wikipedia, including potential problems associated with its use </w:t>
            </w:r>
          </w:p>
          <w:p w14:paraId="330EDD6D"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practise their research skills </w:t>
            </w:r>
          </w:p>
          <w:p w14:paraId="3BCB5AC4" w14:textId="77777777" w:rsidR="00B17F94" w:rsidRPr="002A6068"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write for a target audience using a wiki tool </w:t>
            </w:r>
          </w:p>
          <w:p w14:paraId="515AEDCC"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develop collaboration skills </w:t>
            </w:r>
          </w:p>
          <w:p w14:paraId="20C8C5DA" w14:textId="28618E64"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develop proofreading skills.</w:t>
            </w:r>
          </w:p>
          <w:p w14:paraId="41A05FA8" w14:textId="77777777" w:rsidR="00B17F94" w:rsidRDefault="00B17F94" w:rsidP="00B17F94">
            <w:pPr>
              <w:rPr>
                <w:rFonts w:ascii="Arial" w:hAnsi="Arial" w:cs="Arial"/>
                <w:b/>
                <w:color w:val="000000" w:themeColor="text1"/>
                <w:sz w:val="16"/>
                <w:szCs w:val="16"/>
              </w:rPr>
            </w:pPr>
          </w:p>
          <w:p w14:paraId="60190531" w14:textId="77777777" w:rsidR="00B17F94" w:rsidRDefault="00B17F94" w:rsidP="00B17F94">
            <w:pPr>
              <w:rPr>
                <w:rFonts w:ascii="Arial" w:hAnsi="Arial" w:cs="Arial"/>
                <w:b/>
                <w:color w:val="000000" w:themeColor="text1"/>
                <w:sz w:val="16"/>
                <w:szCs w:val="16"/>
              </w:rPr>
            </w:pPr>
          </w:p>
          <w:p w14:paraId="3AE90BDB" w14:textId="77777777" w:rsidR="00B17F94" w:rsidRDefault="00B17F94" w:rsidP="00B17F94">
            <w:pPr>
              <w:rPr>
                <w:rFonts w:ascii="Arial" w:hAnsi="Arial" w:cs="Arial"/>
                <w:b/>
                <w:color w:val="000000" w:themeColor="text1"/>
                <w:sz w:val="16"/>
                <w:szCs w:val="16"/>
              </w:rPr>
            </w:pPr>
          </w:p>
          <w:p w14:paraId="6E634A47"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2F0DEF47" w14:textId="1856A7B5" w:rsidR="00B17F94" w:rsidRPr="00E3106E" w:rsidRDefault="00B17F94" w:rsidP="00B17F94">
            <w:pPr>
              <w:rPr>
                <w:rFonts w:ascii="Arial" w:hAnsi="Arial" w:cs="Arial"/>
                <w:b/>
                <w:color w:val="000000" w:themeColor="text1"/>
                <w:sz w:val="16"/>
                <w:szCs w:val="16"/>
              </w:rPr>
            </w:pPr>
            <w:r>
              <w:rPr>
                <w:rFonts w:ascii="Arial" w:hAnsi="Arial" w:cs="Arial"/>
                <w:b/>
                <w:color w:val="000000" w:themeColor="text1"/>
                <w:sz w:val="16"/>
                <w:szCs w:val="16"/>
              </w:rPr>
              <w:t>Information Technology – Media</w:t>
            </w:r>
          </w:p>
        </w:tc>
        <w:tc>
          <w:tcPr>
            <w:tcW w:w="2222" w:type="dxa"/>
            <w:shd w:val="clear" w:color="auto" w:fill="C6D9F1" w:themeFill="text2" w:themeFillTint="33"/>
          </w:tcPr>
          <w:p w14:paraId="376006C5"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musicians</w:t>
            </w:r>
          </w:p>
          <w:p w14:paraId="1B42ADE8"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(4.3)</w:t>
            </w:r>
          </w:p>
          <w:p w14:paraId="6816570D" w14:textId="77777777" w:rsidR="00B17F94" w:rsidRDefault="00B17F94" w:rsidP="00B17F94">
            <w:pPr>
              <w:jc w:val="center"/>
              <w:rPr>
                <w:rFonts w:ascii="Arial" w:hAnsi="Arial" w:cs="Arial"/>
                <w:b/>
                <w:color w:val="000000" w:themeColor="text1"/>
                <w:sz w:val="16"/>
                <w:szCs w:val="16"/>
              </w:rPr>
            </w:pPr>
          </w:p>
          <w:p w14:paraId="4A0AF9DA" w14:textId="77777777" w:rsidR="00B17F94" w:rsidRPr="002A6068"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explore GarageBand and create their own composition and performance.</w:t>
            </w:r>
          </w:p>
          <w:p w14:paraId="222009C5" w14:textId="77777777" w:rsidR="00B17F94" w:rsidRDefault="00B17F94" w:rsidP="00B17F94">
            <w:pPr>
              <w:rPr>
                <w:rFonts w:ascii="Arial" w:hAnsi="Arial" w:cs="Arial"/>
                <w:b/>
                <w:color w:val="000000" w:themeColor="text1"/>
                <w:sz w:val="16"/>
                <w:szCs w:val="16"/>
              </w:rPr>
            </w:pPr>
          </w:p>
          <w:p w14:paraId="3D54ACF5"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547BBDDB"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create a repeating percussion rhythm </w:t>
            </w:r>
          </w:p>
          <w:p w14:paraId="78D62FE8"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play music using virtual instruments </w:t>
            </w:r>
          </w:p>
          <w:p w14:paraId="2504FB12"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compose or edit tunes using the piano roll (pitch and duration) tool </w:t>
            </w:r>
          </w:p>
          <w:p w14:paraId="3F5D0575"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perform electronic music using pre-recorded loops, and create their own loops </w:t>
            </w:r>
          </w:p>
          <w:p w14:paraId="1EA8F14F"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create a multi-track composition or performance using multiple instruments </w:t>
            </w:r>
          </w:p>
          <w:p w14:paraId="4958A188"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give feedback to others on their compositions and performances</w:t>
            </w:r>
            <w:r>
              <w:rPr>
                <w:rFonts w:ascii="Arial" w:hAnsi="Arial" w:cs="Arial"/>
                <w:b/>
                <w:color w:val="000000" w:themeColor="text1"/>
                <w:sz w:val="16"/>
                <w:szCs w:val="16"/>
              </w:rPr>
              <w:t>.</w:t>
            </w:r>
          </w:p>
          <w:p w14:paraId="08EDFF9B" w14:textId="77777777" w:rsidR="00B17F94" w:rsidRDefault="00B17F94" w:rsidP="00B17F94">
            <w:pPr>
              <w:rPr>
                <w:rFonts w:ascii="Arial" w:hAnsi="Arial" w:cs="Arial"/>
                <w:b/>
                <w:color w:val="000000" w:themeColor="text1"/>
                <w:sz w:val="16"/>
                <w:szCs w:val="16"/>
              </w:rPr>
            </w:pPr>
          </w:p>
          <w:p w14:paraId="1978AF58" w14:textId="77777777" w:rsidR="00B17F94" w:rsidRDefault="00B17F94" w:rsidP="00B17F94">
            <w:pPr>
              <w:rPr>
                <w:rFonts w:ascii="Arial" w:hAnsi="Arial" w:cs="Arial"/>
                <w:b/>
                <w:color w:val="000000" w:themeColor="text1"/>
                <w:sz w:val="16"/>
                <w:szCs w:val="16"/>
              </w:rPr>
            </w:pPr>
          </w:p>
          <w:p w14:paraId="45EB9431" w14:textId="77777777" w:rsidR="00B17F94" w:rsidRDefault="00B17F94" w:rsidP="00B17F94">
            <w:pPr>
              <w:rPr>
                <w:rFonts w:ascii="Arial" w:hAnsi="Arial" w:cs="Arial"/>
                <w:b/>
                <w:color w:val="000000" w:themeColor="text1"/>
                <w:sz w:val="16"/>
                <w:szCs w:val="16"/>
              </w:rPr>
            </w:pPr>
          </w:p>
          <w:p w14:paraId="53FF8BC5"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44A1435F" w14:textId="139A67EC" w:rsidR="00B17F94" w:rsidRPr="002A6068" w:rsidRDefault="00B17F94" w:rsidP="00B17F94">
            <w:pPr>
              <w:rPr>
                <w:rFonts w:ascii="Arial" w:hAnsi="Arial" w:cs="Arial"/>
                <w:b/>
                <w:color w:val="000000" w:themeColor="text1"/>
                <w:sz w:val="16"/>
                <w:szCs w:val="16"/>
              </w:rPr>
            </w:pPr>
            <w:r>
              <w:rPr>
                <w:rFonts w:ascii="Arial" w:hAnsi="Arial" w:cs="Arial"/>
                <w:b/>
                <w:color w:val="000000" w:themeColor="text1"/>
                <w:sz w:val="16"/>
                <w:szCs w:val="16"/>
              </w:rPr>
              <w:t>Information Technology – Media</w:t>
            </w:r>
          </w:p>
        </w:tc>
        <w:tc>
          <w:tcPr>
            <w:tcW w:w="2476" w:type="dxa"/>
            <w:shd w:val="clear" w:color="auto" w:fill="C6D9F1" w:themeFill="text2" w:themeFillTint="33"/>
          </w:tcPr>
          <w:p w14:paraId="3E9BCCDE"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We are opinion pollsters</w:t>
            </w:r>
          </w:p>
          <w:p w14:paraId="77CBB89B" w14:textId="77777777" w:rsidR="00B17F94" w:rsidRDefault="00B17F94" w:rsidP="00B17F94">
            <w:pPr>
              <w:jc w:val="center"/>
              <w:rPr>
                <w:rFonts w:ascii="Arial" w:hAnsi="Arial" w:cs="Arial"/>
                <w:b/>
                <w:color w:val="000000" w:themeColor="text1"/>
                <w:sz w:val="16"/>
                <w:szCs w:val="16"/>
              </w:rPr>
            </w:pPr>
            <w:r>
              <w:rPr>
                <w:rFonts w:ascii="Arial" w:hAnsi="Arial" w:cs="Arial"/>
                <w:b/>
                <w:color w:val="000000" w:themeColor="text1"/>
                <w:sz w:val="16"/>
                <w:szCs w:val="16"/>
              </w:rPr>
              <w:lastRenderedPageBreak/>
              <w:t>(3.6)</w:t>
            </w:r>
          </w:p>
          <w:p w14:paraId="5D760326" w14:textId="77777777" w:rsidR="00B17F94" w:rsidRDefault="00B17F94" w:rsidP="00B17F94">
            <w:pPr>
              <w:jc w:val="center"/>
              <w:rPr>
                <w:rFonts w:ascii="Arial" w:hAnsi="Arial" w:cs="Arial"/>
                <w:b/>
                <w:color w:val="000000" w:themeColor="text1"/>
                <w:sz w:val="16"/>
                <w:szCs w:val="16"/>
              </w:rPr>
            </w:pPr>
          </w:p>
          <w:p w14:paraId="08AF46AB" w14:textId="77777777" w:rsidR="00B17F94" w:rsidRDefault="00B17F94" w:rsidP="00B17F94">
            <w:pPr>
              <w:rPr>
                <w:rFonts w:ascii="Arial" w:hAnsi="Arial" w:cs="Arial"/>
                <w:color w:val="000000" w:themeColor="text1"/>
                <w:sz w:val="16"/>
                <w:szCs w:val="16"/>
              </w:rPr>
            </w:pPr>
            <w:r w:rsidRPr="002A6068">
              <w:rPr>
                <w:rFonts w:ascii="Arial" w:hAnsi="Arial" w:cs="Arial"/>
                <w:color w:val="000000" w:themeColor="text1"/>
                <w:sz w:val="16"/>
                <w:szCs w:val="16"/>
              </w:rPr>
              <w:t>Pupils create their own online opinion poll, seek responses and then analyse the results, creating charts showing data and a brief illustrated report.</w:t>
            </w:r>
          </w:p>
          <w:p w14:paraId="4736B6A8" w14:textId="77777777" w:rsidR="00B17F94" w:rsidRDefault="00B17F94" w:rsidP="00B17F94">
            <w:pPr>
              <w:rPr>
                <w:rFonts w:ascii="Arial" w:hAnsi="Arial" w:cs="Arial"/>
                <w:color w:val="000000" w:themeColor="text1"/>
                <w:sz w:val="16"/>
                <w:szCs w:val="16"/>
              </w:rPr>
            </w:pPr>
          </w:p>
          <w:p w14:paraId="18CBD6B8"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In this unit, pupils will learn to: </w:t>
            </w:r>
          </w:p>
          <w:p w14:paraId="1147598D"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understand some elements of survey design </w:t>
            </w:r>
          </w:p>
          <w:p w14:paraId="189E0184"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understand some ethical and legal aspects of online data collection </w:t>
            </w:r>
          </w:p>
          <w:p w14:paraId="00DE1250"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use the Internet to facilitate data collection </w:t>
            </w:r>
          </w:p>
          <w:p w14:paraId="22BFF163" w14:textId="627127F5"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xml:space="preserve">● gain skills in using charts to analyse data </w:t>
            </w:r>
          </w:p>
          <w:p w14:paraId="2C1356E8" w14:textId="77777777" w:rsidR="00B17F94" w:rsidRDefault="00B17F94" w:rsidP="00B17F94">
            <w:pPr>
              <w:rPr>
                <w:rFonts w:ascii="Arial" w:hAnsi="Arial" w:cs="Arial"/>
                <w:b/>
                <w:color w:val="000000" w:themeColor="text1"/>
                <w:sz w:val="16"/>
                <w:szCs w:val="16"/>
              </w:rPr>
            </w:pPr>
            <w:r w:rsidRPr="002A6068">
              <w:rPr>
                <w:rFonts w:ascii="Arial" w:hAnsi="Arial" w:cs="Arial"/>
                <w:b/>
                <w:color w:val="000000" w:themeColor="text1"/>
                <w:sz w:val="16"/>
                <w:szCs w:val="16"/>
              </w:rPr>
              <w:t>● gain skills in interpreting results.</w:t>
            </w:r>
          </w:p>
          <w:p w14:paraId="7CF9DCF1" w14:textId="77777777" w:rsidR="00B17F94" w:rsidRDefault="00B17F94" w:rsidP="00B17F94">
            <w:pPr>
              <w:rPr>
                <w:rFonts w:ascii="Arial" w:hAnsi="Arial" w:cs="Arial"/>
                <w:b/>
                <w:color w:val="000000" w:themeColor="text1"/>
                <w:sz w:val="16"/>
                <w:szCs w:val="16"/>
              </w:rPr>
            </w:pPr>
          </w:p>
          <w:p w14:paraId="79A0F1BE" w14:textId="77777777" w:rsidR="00B17F94" w:rsidRDefault="00B17F94" w:rsidP="00B17F94">
            <w:pPr>
              <w:rPr>
                <w:rFonts w:ascii="Arial" w:hAnsi="Arial" w:cs="Arial"/>
                <w:b/>
                <w:color w:val="000000" w:themeColor="text1"/>
                <w:sz w:val="16"/>
                <w:szCs w:val="16"/>
              </w:rPr>
            </w:pPr>
          </w:p>
          <w:p w14:paraId="2E66ECFA" w14:textId="77777777" w:rsidR="00B17F94" w:rsidRDefault="00B17F94" w:rsidP="00B17F94">
            <w:pPr>
              <w:rPr>
                <w:rFonts w:ascii="Arial" w:hAnsi="Arial" w:cs="Arial"/>
                <w:b/>
                <w:color w:val="000000" w:themeColor="text1"/>
                <w:sz w:val="16"/>
                <w:szCs w:val="16"/>
              </w:rPr>
            </w:pPr>
          </w:p>
          <w:p w14:paraId="3D9DFC7A" w14:textId="77777777" w:rsidR="00B17F94" w:rsidRDefault="00B17F94" w:rsidP="00B17F94">
            <w:pPr>
              <w:rPr>
                <w:rFonts w:ascii="Arial" w:hAnsi="Arial" w:cs="Arial"/>
                <w:b/>
                <w:color w:val="000000" w:themeColor="text1"/>
                <w:sz w:val="16"/>
                <w:szCs w:val="16"/>
              </w:rPr>
            </w:pPr>
          </w:p>
          <w:p w14:paraId="70EB9D00" w14:textId="77777777" w:rsidR="00B17F94" w:rsidRDefault="00B17F94" w:rsidP="00B17F94">
            <w:pPr>
              <w:rPr>
                <w:rFonts w:ascii="Arial" w:hAnsi="Arial" w:cs="Arial"/>
                <w:b/>
                <w:color w:val="000000" w:themeColor="text1"/>
                <w:sz w:val="16"/>
                <w:szCs w:val="16"/>
              </w:rPr>
            </w:pPr>
          </w:p>
          <w:p w14:paraId="19F2EA2F" w14:textId="77777777" w:rsidR="00B17F94" w:rsidRDefault="00B17F94" w:rsidP="00B17F94">
            <w:pPr>
              <w:rPr>
                <w:rFonts w:ascii="Arial" w:hAnsi="Arial" w:cs="Arial"/>
                <w:b/>
                <w:color w:val="000000" w:themeColor="text1"/>
                <w:sz w:val="16"/>
                <w:szCs w:val="16"/>
              </w:rPr>
            </w:pPr>
          </w:p>
          <w:p w14:paraId="170ED72E" w14:textId="77777777" w:rsidR="00B17F94" w:rsidRDefault="00B17F94" w:rsidP="00B17F94">
            <w:pPr>
              <w:rPr>
                <w:rFonts w:ascii="Arial" w:hAnsi="Arial" w:cs="Arial"/>
                <w:b/>
                <w:color w:val="000000" w:themeColor="text1"/>
                <w:sz w:val="16"/>
                <w:szCs w:val="16"/>
              </w:rPr>
            </w:pPr>
          </w:p>
          <w:p w14:paraId="2F61CBD7" w14:textId="77777777" w:rsidR="00B17F94" w:rsidRDefault="00B17F94" w:rsidP="00B17F94">
            <w:pPr>
              <w:rPr>
                <w:rFonts w:ascii="Arial" w:hAnsi="Arial" w:cs="Arial"/>
                <w:b/>
                <w:color w:val="000000" w:themeColor="text1"/>
                <w:sz w:val="16"/>
                <w:szCs w:val="16"/>
              </w:rPr>
            </w:pPr>
          </w:p>
          <w:p w14:paraId="55D5BF8F" w14:textId="77777777" w:rsidR="00B17F94" w:rsidRDefault="00B17F94" w:rsidP="00B17F94">
            <w:pPr>
              <w:rPr>
                <w:rFonts w:ascii="Arial" w:hAnsi="Arial" w:cs="Arial"/>
                <w:b/>
                <w:color w:val="000000" w:themeColor="text1"/>
                <w:sz w:val="16"/>
                <w:szCs w:val="16"/>
              </w:rPr>
            </w:pPr>
          </w:p>
          <w:p w14:paraId="317A57AC" w14:textId="77777777" w:rsidR="00B17F94" w:rsidRDefault="00B17F94" w:rsidP="00B17F94">
            <w:pPr>
              <w:rPr>
                <w:rFonts w:ascii="Arial" w:hAnsi="Arial" w:cs="Arial"/>
                <w:b/>
                <w:color w:val="000000" w:themeColor="text1"/>
                <w:sz w:val="16"/>
                <w:szCs w:val="16"/>
              </w:rPr>
            </w:pPr>
            <w:r>
              <w:rPr>
                <w:rFonts w:ascii="Arial" w:hAnsi="Arial" w:cs="Arial"/>
                <w:b/>
                <w:color w:val="000000" w:themeColor="text1"/>
                <w:sz w:val="16"/>
                <w:szCs w:val="16"/>
              </w:rPr>
              <w:t xml:space="preserve">Computing </w:t>
            </w:r>
            <w:proofErr w:type="spellStart"/>
            <w:r>
              <w:rPr>
                <w:rFonts w:ascii="Arial" w:hAnsi="Arial" w:cs="Arial"/>
                <w:b/>
                <w:color w:val="000000" w:themeColor="text1"/>
                <w:sz w:val="16"/>
                <w:szCs w:val="16"/>
              </w:rPr>
              <w:t>PoS</w:t>
            </w:r>
            <w:proofErr w:type="spellEnd"/>
            <w:r>
              <w:rPr>
                <w:rFonts w:ascii="Arial" w:hAnsi="Arial" w:cs="Arial"/>
                <w:b/>
                <w:color w:val="000000" w:themeColor="text1"/>
                <w:sz w:val="16"/>
                <w:szCs w:val="16"/>
              </w:rPr>
              <w:t xml:space="preserve"> focus:</w:t>
            </w:r>
          </w:p>
          <w:p w14:paraId="79A25F69" w14:textId="5BDDB830" w:rsidR="00B17F94" w:rsidRPr="002A6068" w:rsidRDefault="00B17F94" w:rsidP="00B17F94">
            <w:pPr>
              <w:rPr>
                <w:rFonts w:ascii="Arial" w:hAnsi="Arial" w:cs="Arial"/>
                <w:b/>
                <w:color w:val="000000" w:themeColor="text1"/>
                <w:sz w:val="16"/>
                <w:szCs w:val="16"/>
              </w:rPr>
            </w:pPr>
            <w:r>
              <w:rPr>
                <w:rFonts w:ascii="Arial" w:hAnsi="Arial" w:cs="Arial"/>
                <w:b/>
                <w:color w:val="000000" w:themeColor="text1"/>
                <w:sz w:val="16"/>
                <w:szCs w:val="16"/>
              </w:rPr>
              <w:t>Information Technology – Data</w:t>
            </w:r>
          </w:p>
        </w:tc>
      </w:tr>
      <w:tr w:rsidR="00B17F94" w:rsidRPr="00565A14" w14:paraId="46D31F02" w14:textId="77777777" w:rsidTr="005452E1">
        <w:tc>
          <w:tcPr>
            <w:tcW w:w="1652" w:type="dxa"/>
            <w:shd w:val="clear" w:color="auto" w:fill="8DB3E2" w:themeFill="text2" w:themeFillTint="66"/>
          </w:tcPr>
          <w:p w14:paraId="7A14EADF" w14:textId="6839B552" w:rsidR="00B17F94" w:rsidRPr="00565A14" w:rsidRDefault="00B17F94" w:rsidP="00B17F94">
            <w:pPr>
              <w:jc w:val="center"/>
              <w:rPr>
                <w:rFonts w:ascii="Arial" w:hAnsi="Arial" w:cs="Arial"/>
                <w:b/>
                <w:sz w:val="16"/>
                <w:szCs w:val="16"/>
              </w:rPr>
            </w:pPr>
            <w:r w:rsidRPr="00565A14">
              <w:rPr>
                <w:rFonts w:ascii="Arial" w:hAnsi="Arial" w:cs="Arial"/>
                <w:b/>
                <w:sz w:val="16"/>
                <w:szCs w:val="16"/>
              </w:rPr>
              <w:lastRenderedPageBreak/>
              <w:t>Design &amp; Technology</w:t>
            </w:r>
          </w:p>
        </w:tc>
        <w:tc>
          <w:tcPr>
            <w:tcW w:w="2146" w:type="dxa"/>
            <w:shd w:val="clear" w:color="auto" w:fill="C6D9F1" w:themeFill="text2" w:themeFillTint="33"/>
          </w:tcPr>
          <w:p w14:paraId="2A9B8750" w14:textId="77777777" w:rsidR="00B17F94" w:rsidRDefault="00B17F94" w:rsidP="00B17F94">
            <w:pPr>
              <w:rPr>
                <w:color w:val="000000"/>
                <w:sz w:val="20"/>
                <w:szCs w:val="27"/>
              </w:rPr>
            </w:pPr>
            <w:r w:rsidRPr="00B25365">
              <w:rPr>
                <w:color w:val="000000"/>
                <w:sz w:val="20"/>
                <w:szCs w:val="27"/>
              </w:rPr>
              <w:t>DT focus- Textiles 2D shapes to 3D products: Make a purse for the road journey decorated with buttons, beads and sequence in the style of the stars and stripes of the American flag (Yr3)</w:t>
            </w:r>
          </w:p>
          <w:p w14:paraId="2BA2C08F" w14:textId="77777777" w:rsidR="00B17F94" w:rsidRDefault="00B17F94" w:rsidP="00B17F94">
            <w:pPr>
              <w:rPr>
                <w:sz w:val="20"/>
              </w:rPr>
            </w:pPr>
            <w:r>
              <w:rPr>
                <w:color w:val="000000"/>
                <w:sz w:val="20"/>
                <w:szCs w:val="27"/>
              </w:rPr>
              <w:t>*</w:t>
            </w:r>
            <w:r w:rsidRPr="00982C55">
              <w:rPr>
                <w:sz w:val="20"/>
              </w:rPr>
              <w:t>use research and develop design criteria to inform the design of innovative, functional, appealing products that are fit for purpose, aimed at particular individuals or groups</w:t>
            </w:r>
          </w:p>
          <w:p w14:paraId="1DC20624" w14:textId="77777777" w:rsidR="00B17F94" w:rsidRDefault="00B17F94" w:rsidP="00B17F94">
            <w:pPr>
              <w:rPr>
                <w:sz w:val="20"/>
              </w:rPr>
            </w:pPr>
            <w:r>
              <w:rPr>
                <w:sz w:val="20"/>
              </w:rPr>
              <w:t>*</w:t>
            </w:r>
            <w:r w:rsidRPr="00982C55">
              <w:rPr>
                <w:sz w:val="20"/>
              </w:rPr>
              <w:t>select from and use a wider range of materials and components</w:t>
            </w:r>
          </w:p>
          <w:p w14:paraId="0F8368A6" w14:textId="377264E7" w:rsidR="00B17F94" w:rsidRPr="00D4339A" w:rsidRDefault="00B17F94" w:rsidP="00B17F94">
            <w:pPr>
              <w:rPr>
                <w:rFonts w:ascii="Arial" w:hAnsi="Arial" w:cs="Arial"/>
                <w:color w:val="000000" w:themeColor="text1"/>
                <w:sz w:val="16"/>
                <w:szCs w:val="16"/>
              </w:rPr>
            </w:pPr>
            <w:r>
              <w:rPr>
                <w:sz w:val="20"/>
              </w:rPr>
              <w:t>*</w:t>
            </w:r>
            <w:r w:rsidRPr="00982C55">
              <w:rPr>
                <w:sz w:val="20"/>
              </w:rPr>
              <w:t>evaluate their ideas and products against their own design criteria and consider the views of others to improve their work</w:t>
            </w:r>
          </w:p>
        </w:tc>
        <w:tc>
          <w:tcPr>
            <w:tcW w:w="2360" w:type="dxa"/>
            <w:shd w:val="clear" w:color="auto" w:fill="C6D9F1" w:themeFill="text2" w:themeFillTint="33"/>
          </w:tcPr>
          <w:p w14:paraId="3F5250B1" w14:textId="4BE6DF30" w:rsidR="00B17F94" w:rsidRPr="00E262F6" w:rsidRDefault="00B17F94" w:rsidP="00B17F94">
            <w:pPr>
              <w:rPr>
                <w:rFonts w:ascii="Arial" w:hAnsi="Arial" w:cs="Arial"/>
                <w:color w:val="000000" w:themeColor="text1"/>
                <w:sz w:val="18"/>
                <w:szCs w:val="18"/>
              </w:rPr>
            </w:pPr>
          </w:p>
        </w:tc>
        <w:tc>
          <w:tcPr>
            <w:tcW w:w="2241" w:type="dxa"/>
            <w:shd w:val="clear" w:color="auto" w:fill="C6D9F1" w:themeFill="text2" w:themeFillTint="33"/>
          </w:tcPr>
          <w:p w14:paraId="3A95B2E2" w14:textId="77777777" w:rsidR="00B17F94" w:rsidRDefault="00B17F94" w:rsidP="00B17F94">
            <w:pPr>
              <w:rPr>
                <w:color w:val="000000"/>
                <w:sz w:val="20"/>
                <w:szCs w:val="27"/>
              </w:rPr>
            </w:pPr>
            <w:r w:rsidRPr="00B25365">
              <w:rPr>
                <w:color w:val="000000"/>
                <w:sz w:val="20"/>
                <w:szCs w:val="27"/>
              </w:rPr>
              <w:t>DT focus – Structures Shell Structure: Use 2 D shapes to make a 3D Gift box including Stiffening and strengthening techniques(Yr3)</w:t>
            </w:r>
          </w:p>
          <w:p w14:paraId="1BFC4E16" w14:textId="77777777" w:rsidR="00B17F94" w:rsidRPr="00982C55" w:rsidRDefault="00B17F94" w:rsidP="00B17F94">
            <w:pPr>
              <w:rPr>
                <w:color w:val="000000"/>
                <w:sz w:val="18"/>
                <w:szCs w:val="27"/>
              </w:rPr>
            </w:pPr>
            <w:r>
              <w:rPr>
                <w:sz w:val="20"/>
              </w:rPr>
              <w:t xml:space="preserve">* </w:t>
            </w:r>
            <w:r w:rsidRPr="00982C55">
              <w:rPr>
                <w:sz w:val="20"/>
              </w:rPr>
              <w:t>generate, develop, model and communicate their ideas through discussion, annotated sketches, cross-sectional and exploded diagrams, prototypes, pattern pieces and computer-aided design</w:t>
            </w:r>
          </w:p>
          <w:p w14:paraId="394C6E7F" w14:textId="77777777" w:rsidR="00B17F94" w:rsidRDefault="00B17F94" w:rsidP="00B17F94">
            <w:pPr>
              <w:rPr>
                <w:sz w:val="20"/>
              </w:rPr>
            </w:pPr>
            <w:r>
              <w:rPr>
                <w:color w:val="000000"/>
                <w:sz w:val="20"/>
                <w:szCs w:val="27"/>
              </w:rPr>
              <w:t>*</w:t>
            </w:r>
            <w:r w:rsidRPr="00982C55">
              <w:rPr>
                <w:sz w:val="20"/>
              </w:rPr>
              <w:t>apply their understanding of how to strengthen, stiffen and reinforce more complex structures</w:t>
            </w:r>
          </w:p>
          <w:p w14:paraId="4437C312" w14:textId="77777777" w:rsidR="00B17F94" w:rsidRDefault="00B17F94" w:rsidP="00B17F94">
            <w:pPr>
              <w:rPr>
                <w:sz w:val="20"/>
              </w:rPr>
            </w:pPr>
            <w:r>
              <w:rPr>
                <w:sz w:val="20"/>
              </w:rPr>
              <w:t>*</w:t>
            </w:r>
            <w:r w:rsidRPr="00982C55">
              <w:rPr>
                <w:sz w:val="20"/>
              </w:rPr>
              <w:t xml:space="preserve">investigate and analyse a range of existing products </w:t>
            </w:r>
          </w:p>
          <w:p w14:paraId="53EE6C78" w14:textId="2A436793" w:rsidR="00B17F94" w:rsidRPr="009D0855" w:rsidRDefault="00B17F94" w:rsidP="00B17F94">
            <w:pPr>
              <w:rPr>
                <w:rFonts w:ascii="Arial" w:hAnsi="Arial" w:cs="Arial"/>
                <w:b/>
                <w:color w:val="000000" w:themeColor="text1"/>
                <w:sz w:val="16"/>
                <w:szCs w:val="16"/>
              </w:rPr>
            </w:pPr>
            <w:r>
              <w:rPr>
                <w:sz w:val="20"/>
              </w:rPr>
              <w:t>*</w:t>
            </w:r>
            <w:r w:rsidRPr="00982C55">
              <w:rPr>
                <w:sz w:val="20"/>
              </w:rPr>
              <w:t xml:space="preserve"> evaluate their ideas and products against their own design criteria and consider the views of others to improve their work</w:t>
            </w:r>
          </w:p>
        </w:tc>
        <w:tc>
          <w:tcPr>
            <w:tcW w:w="2241" w:type="dxa"/>
            <w:shd w:val="clear" w:color="auto" w:fill="C6D9F1" w:themeFill="text2" w:themeFillTint="33"/>
          </w:tcPr>
          <w:p w14:paraId="7CC40D15" w14:textId="13C7AEEF" w:rsidR="00B17F94" w:rsidRPr="00D4339A" w:rsidRDefault="00B17F94" w:rsidP="00B17F94">
            <w:pPr>
              <w:rPr>
                <w:rFonts w:ascii="Arial" w:hAnsi="Arial" w:cs="Arial"/>
                <w:color w:val="000000" w:themeColor="text1"/>
                <w:sz w:val="16"/>
                <w:szCs w:val="16"/>
              </w:rPr>
            </w:pPr>
          </w:p>
        </w:tc>
        <w:tc>
          <w:tcPr>
            <w:tcW w:w="2222" w:type="dxa"/>
            <w:shd w:val="clear" w:color="auto" w:fill="C6D9F1" w:themeFill="text2" w:themeFillTint="33"/>
          </w:tcPr>
          <w:p w14:paraId="76E94AAA" w14:textId="77777777" w:rsidR="00B17F94" w:rsidRDefault="00B17F94" w:rsidP="00B17F94">
            <w:pPr>
              <w:rPr>
                <w:color w:val="000000"/>
                <w:sz w:val="20"/>
                <w:szCs w:val="27"/>
              </w:rPr>
            </w:pPr>
            <w:r w:rsidRPr="00B25365">
              <w:rPr>
                <w:color w:val="000000"/>
                <w:sz w:val="20"/>
                <w:szCs w:val="27"/>
              </w:rPr>
              <w:t>DT focus- food and nutrition: A healthy and varied diet. Prepare a healthy snack- e.g. granola bar, bread. Invite parents to try the food prepared (Yr3)</w:t>
            </w:r>
          </w:p>
          <w:p w14:paraId="0836E880" w14:textId="6EE25AE9" w:rsidR="00B17F94" w:rsidRPr="00F36253" w:rsidRDefault="00B17F94" w:rsidP="00B17F94">
            <w:pPr>
              <w:rPr>
                <w:sz w:val="18"/>
              </w:rPr>
            </w:pPr>
            <w:r>
              <w:rPr>
                <w:sz w:val="18"/>
              </w:rPr>
              <w:t>*</w:t>
            </w:r>
            <w:r w:rsidRPr="003B7194">
              <w:rPr>
                <w:sz w:val="18"/>
              </w:rPr>
              <w:t>understand and apply the principles of a healthy and varied diet</w:t>
            </w:r>
          </w:p>
        </w:tc>
        <w:tc>
          <w:tcPr>
            <w:tcW w:w="2476" w:type="dxa"/>
            <w:shd w:val="clear" w:color="auto" w:fill="C6D9F1" w:themeFill="text2" w:themeFillTint="33"/>
          </w:tcPr>
          <w:p w14:paraId="3D82325E" w14:textId="349A053C" w:rsidR="00B17F94" w:rsidRPr="00010919" w:rsidRDefault="00B17F94" w:rsidP="00B17F94">
            <w:pPr>
              <w:rPr>
                <w:rFonts w:ascii="Arial" w:hAnsi="Arial" w:cs="Arial"/>
                <w:b/>
                <w:color w:val="000000" w:themeColor="text1"/>
                <w:sz w:val="16"/>
                <w:szCs w:val="16"/>
              </w:rPr>
            </w:pPr>
          </w:p>
        </w:tc>
      </w:tr>
      <w:tr w:rsidR="00241152" w:rsidRPr="00565A14" w14:paraId="362C040C" w14:textId="77777777" w:rsidTr="005452E1">
        <w:trPr>
          <w:trHeight w:val="3599"/>
        </w:trPr>
        <w:tc>
          <w:tcPr>
            <w:tcW w:w="1652" w:type="dxa"/>
            <w:shd w:val="clear" w:color="auto" w:fill="8DB3E2" w:themeFill="text2" w:themeFillTint="66"/>
          </w:tcPr>
          <w:p w14:paraId="2C5967EB" w14:textId="07F7D1B2" w:rsidR="00241152" w:rsidRPr="00565A14" w:rsidRDefault="00241152" w:rsidP="00241152">
            <w:pPr>
              <w:jc w:val="center"/>
              <w:rPr>
                <w:rFonts w:ascii="Arial" w:hAnsi="Arial" w:cs="Arial"/>
                <w:b/>
                <w:sz w:val="16"/>
                <w:szCs w:val="16"/>
              </w:rPr>
            </w:pPr>
            <w:r w:rsidRPr="00565A14">
              <w:rPr>
                <w:rFonts w:ascii="Arial" w:hAnsi="Arial" w:cs="Arial"/>
                <w:b/>
                <w:sz w:val="16"/>
                <w:szCs w:val="16"/>
              </w:rPr>
              <w:t>Geography</w:t>
            </w:r>
          </w:p>
          <w:p w14:paraId="7CF47430" w14:textId="77777777" w:rsidR="00241152" w:rsidRPr="00565A14" w:rsidRDefault="00241152" w:rsidP="00241152">
            <w:pPr>
              <w:jc w:val="center"/>
              <w:rPr>
                <w:rFonts w:ascii="Arial" w:hAnsi="Arial" w:cs="Arial"/>
                <w:b/>
                <w:sz w:val="16"/>
                <w:szCs w:val="16"/>
              </w:rPr>
            </w:pPr>
          </w:p>
        </w:tc>
        <w:tc>
          <w:tcPr>
            <w:tcW w:w="2146" w:type="dxa"/>
            <w:shd w:val="clear" w:color="auto" w:fill="C6D9F1" w:themeFill="text2" w:themeFillTint="33"/>
          </w:tcPr>
          <w:p w14:paraId="53C4F5A6" w14:textId="77777777" w:rsidR="00241152" w:rsidRPr="00366B89" w:rsidRDefault="00241152" w:rsidP="00241152">
            <w:pPr>
              <w:pStyle w:val="ListParagraph"/>
              <w:ind w:left="0"/>
              <w:rPr>
                <w:rFonts w:cstheme="minorHAnsi"/>
                <w:sz w:val="16"/>
                <w:szCs w:val="16"/>
              </w:rPr>
            </w:pPr>
            <w:r w:rsidRPr="00366B89">
              <w:rPr>
                <w:rFonts w:cstheme="minorHAnsi"/>
                <w:sz w:val="16"/>
                <w:szCs w:val="16"/>
              </w:rPr>
              <w:t xml:space="preserve">To extend their knowledge and understanding to include North and South America. </w:t>
            </w:r>
          </w:p>
          <w:p w14:paraId="4610B560" w14:textId="77777777" w:rsidR="00241152" w:rsidRPr="00366B89" w:rsidRDefault="00241152" w:rsidP="00241152">
            <w:pPr>
              <w:pStyle w:val="ListParagraph"/>
              <w:ind w:left="0"/>
              <w:rPr>
                <w:rFonts w:cstheme="minorHAnsi"/>
                <w:sz w:val="16"/>
                <w:szCs w:val="16"/>
              </w:rPr>
            </w:pPr>
          </w:p>
          <w:p w14:paraId="0A0AF613" w14:textId="77777777" w:rsidR="00241152" w:rsidRPr="00366B89" w:rsidRDefault="00241152" w:rsidP="00241152">
            <w:pPr>
              <w:pStyle w:val="ListParagraph"/>
              <w:ind w:left="0"/>
              <w:rPr>
                <w:rFonts w:cstheme="minorHAnsi"/>
                <w:sz w:val="16"/>
                <w:szCs w:val="16"/>
              </w:rPr>
            </w:pPr>
            <w:r w:rsidRPr="00366B89">
              <w:rPr>
                <w:rFonts w:cstheme="minorHAnsi"/>
                <w:sz w:val="16"/>
                <w:szCs w:val="16"/>
              </w:rPr>
              <w:t xml:space="preserve">To locate North and South America on a map, concentrating on their environmental regions, key physical and human characteristics, and major cities. </w:t>
            </w:r>
          </w:p>
          <w:p w14:paraId="618EF458" w14:textId="77777777" w:rsidR="00241152" w:rsidRPr="00366B89" w:rsidRDefault="00241152" w:rsidP="00241152">
            <w:pPr>
              <w:rPr>
                <w:rFonts w:cstheme="minorHAnsi"/>
                <w:color w:val="000000" w:themeColor="text1"/>
                <w:sz w:val="18"/>
                <w:szCs w:val="18"/>
              </w:rPr>
            </w:pPr>
          </w:p>
          <w:p w14:paraId="491A6320" w14:textId="5618B378" w:rsidR="00241152" w:rsidRPr="00366B89" w:rsidRDefault="00241152" w:rsidP="00241152">
            <w:pPr>
              <w:rPr>
                <w:rFonts w:cstheme="minorHAnsi"/>
                <w:color w:val="000000" w:themeColor="text1"/>
                <w:sz w:val="18"/>
                <w:szCs w:val="18"/>
              </w:rPr>
            </w:pPr>
          </w:p>
        </w:tc>
        <w:tc>
          <w:tcPr>
            <w:tcW w:w="2360" w:type="dxa"/>
            <w:shd w:val="clear" w:color="auto" w:fill="C6D9F1" w:themeFill="text2" w:themeFillTint="33"/>
          </w:tcPr>
          <w:p w14:paraId="1459AF0D" w14:textId="0008337F" w:rsidR="00241152" w:rsidRPr="00366B89" w:rsidRDefault="00241152" w:rsidP="00241152">
            <w:pPr>
              <w:rPr>
                <w:rFonts w:cstheme="minorHAnsi"/>
                <w:color w:val="000000" w:themeColor="text1"/>
                <w:sz w:val="16"/>
                <w:szCs w:val="16"/>
              </w:rPr>
            </w:pPr>
            <w:r w:rsidRPr="00366B89">
              <w:rPr>
                <w:rFonts w:cstheme="minorHAnsi"/>
                <w:sz w:val="16"/>
                <w:szCs w:val="16"/>
              </w:rPr>
              <w:t xml:space="preserve">To describe and understand key aspects of different types of settlements and land use. </w:t>
            </w:r>
            <w:r w:rsidRPr="00366B89">
              <w:rPr>
                <w:rFonts w:cstheme="minorHAnsi"/>
                <w:color w:val="000000" w:themeColor="text1"/>
                <w:sz w:val="16"/>
                <w:szCs w:val="16"/>
              </w:rPr>
              <w:t xml:space="preserve"> </w:t>
            </w:r>
          </w:p>
        </w:tc>
        <w:tc>
          <w:tcPr>
            <w:tcW w:w="2241" w:type="dxa"/>
            <w:shd w:val="clear" w:color="auto" w:fill="C6D9F1" w:themeFill="text2" w:themeFillTint="33"/>
          </w:tcPr>
          <w:p w14:paraId="4F9D32D4" w14:textId="6BE704C2" w:rsidR="00241152" w:rsidRPr="00366B89" w:rsidRDefault="00241152" w:rsidP="00241152">
            <w:pPr>
              <w:pStyle w:val="TableParagraph"/>
              <w:tabs>
                <w:tab w:val="left" w:pos="454"/>
              </w:tabs>
              <w:spacing w:before="57" w:line="266" w:lineRule="auto"/>
              <w:ind w:left="0" w:right="157"/>
              <w:jc w:val="both"/>
              <w:rPr>
                <w:rFonts w:asciiTheme="minorHAnsi" w:hAnsiTheme="minorHAnsi" w:cstheme="minorHAnsi"/>
                <w:color w:val="000000" w:themeColor="text1"/>
                <w:sz w:val="16"/>
                <w:szCs w:val="16"/>
              </w:rPr>
            </w:pPr>
          </w:p>
        </w:tc>
        <w:tc>
          <w:tcPr>
            <w:tcW w:w="2241" w:type="dxa"/>
            <w:shd w:val="clear" w:color="auto" w:fill="C6D9F1" w:themeFill="text2" w:themeFillTint="33"/>
          </w:tcPr>
          <w:p w14:paraId="5CB3D631" w14:textId="045FE2FC" w:rsidR="00241152" w:rsidRPr="00366B89" w:rsidRDefault="00366B89" w:rsidP="00241152">
            <w:pPr>
              <w:jc w:val="center"/>
              <w:rPr>
                <w:rFonts w:cstheme="minorHAnsi"/>
                <w:color w:val="000000" w:themeColor="text1"/>
                <w:sz w:val="16"/>
                <w:szCs w:val="16"/>
              </w:rPr>
            </w:pPr>
            <w:r w:rsidRPr="00366B89">
              <w:rPr>
                <w:rFonts w:cstheme="minorHAnsi"/>
                <w:sz w:val="16"/>
                <w:szCs w:val="16"/>
              </w:rPr>
              <w:t>I can use maps and atlases to locate countries and describe features.</w:t>
            </w:r>
          </w:p>
        </w:tc>
        <w:tc>
          <w:tcPr>
            <w:tcW w:w="2222" w:type="dxa"/>
            <w:shd w:val="clear" w:color="auto" w:fill="C6D9F1" w:themeFill="text2" w:themeFillTint="33"/>
          </w:tcPr>
          <w:p w14:paraId="7A2CF435" w14:textId="77777777" w:rsidR="00241152" w:rsidRPr="00366B89" w:rsidRDefault="00241152" w:rsidP="00241152">
            <w:pPr>
              <w:jc w:val="center"/>
              <w:rPr>
                <w:rFonts w:cstheme="minorHAnsi"/>
                <w:color w:val="000000" w:themeColor="text1"/>
                <w:sz w:val="16"/>
                <w:szCs w:val="16"/>
              </w:rPr>
            </w:pPr>
          </w:p>
        </w:tc>
        <w:tc>
          <w:tcPr>
            <w:tcW w:w="2476" w:type="dxa"/>
            <w:shd w:val="clear" w:color="auto" w:fill="C6D9F1" w:themeFill="text2" w:themeFillTint="33"/>
          </w:tcPr>
          <w:p w14:paraId="4C7E92F7" w14:textId="77777777" w:rsidR="00241152" w:rsidRPr="00366B89" w:rsidRDefault="00241152" w:rsidP="00241152">
            <w:pPr>
              <w:rPr>
                <w:rFonts w:cstheme="minorHAnsi"/>
                <w:sz w:val="16"/>
                <w:szCs w:val="16"/>
              </w:rPr>
            </w:pPr>
            <w:r w:rsidRPr="00366B89">
              <w:rPr>
                <w:rFonts w:cstheme="minorHAnsi"/>
                <w:color w:val="000000" w:themeColor="text1"/>
                <w:sz w:val="16"/>
                <w:szCs w:val="16"/>
              </w:rPr>
              <w:t xml:space="preserve">I </w:t>
            </w:r>
            <w:r w:rsidRPr="00366B89">
              <w:rPr>
                <w:rFonts w:cstheme="minorHAnsi"/>
                <w:sz w:val="16"/>
                <w:szCs w:val="16"/>
              </w:rPr>
              <w:t>understand geographical similarities and differences through the study of human and physical geography.</w:t>
            </w:r>
          </w:p>
          <w:p w14:paraId="2ED8FD00" w14:textId="77777777" w:rsidR="00241152" w:rsidRPr="00366B89" w:rsidRDefault="00241152" w:rsidP="00241152">
            <w:pPr>
              <w:rPr>
                <w:rFonts w:cstheme="minorHAnsi"/>
                <w:sz w:val="16"/>
                <w:szCs w:val="16"/>
              </w:rPr>
            </w:pPr>
          </w:p>
          <w:p w14:paraId="29A1905D" w14:textId="5FE8E32B" w:rsidR="00241152" w:rsidRPr="00366B89" w:rsidRDefault="00241152" w:rsidP="00241152">
            <w:pPr>
              <w:rPr>
                <w:rFonts w:cstheme="minorHAnsi"/>
                <w:color w:val="000000" w:themeColor="text1"/>
                <w:sz w:val="16"/>
                <w:szCs w:val="16"/>
              </w:rPr>
            </w:pPr>
          </w:p>
        </w:tc>
      </w:tr>
      <w:tr w:rsidR="00B17F94" w:rsidRPr="00565A14" w14:paraId="758BC65B" w14:textId="77777777" w:rsidTr="005452E1">
        <w:tc>
          <w:tcPr>
            <w:tcW w:w="1652" w:type="dxa"/>
            <w:shd w:val="clear" w:color="auto" w:fill="8DB3E2" w:themeFill="text2" w:themeFillTint="66"/>
          </w:tcPr>
          <w:p w14:paraId="51A4060B" w14:textId="77777777" w:rsidR="00B17F94" w:rsidRPr="00565A14" w:rsidRDefault="00B17F94" w:rsidP="00B17F94">
            <w:pPr>
              <w:jc w:val="center"/>
              <w:rPr>
                <w:rFonts w:ascii="Arial" w:hAnsi="Arial" w:cs="Arial"/>
                <w:b/>
                <w:sz w:val="16"/>
                <w:szCs w:val="16"/>
              </w:rPr>
            </w:pPr>
            <w:r w:rsidRPr="00565A14">
              <w:rPr>
                <w:rFonts w:ascii="Arial" w:hAnsi="Arial" w:cs="Arial"/>
                <w:b/>
                <w:sz w:val="16"/>
                <w:szCs w:val="16"/>
              </w:rPr>
              <w:t>History</w:t>
            </w:r>
          </w:p>
        </w:tc>
        <w:tc>
          <w:tcPr>
            <w:tcW w:w="2146" w:type="dxa"/>
            <w:shd w:val="clear" w:color="auto" w:fill="C6D9F1" w:themeFill="text2" w:themeFillTint="33"/>
          </w:tcPr>
          <w:p w14:paraId="7EB5E912" w14:textId="77777777" w:rsidR="00B17F94" w:rsidRPr="00D4339A" w:rsidRDefault="00B17F94" w:rsidP="00B17F94">
            <w:pPr>
              <w:jc w:val="center"/>
              <w:rPr>
                <w:rFonts w:ascii="Arial" w:hAnsi="Arial" w:cs="Arial"/>
                <w:color w:val="000000" w:themeColor="text1"/>
                <w:sz w:val="16"/>
                <w:szCs w:val="16"/>
              </w:rPr>
            </w:pPr>
          </w:p>
        </w:tc>
        <w:tc>
          <w:tcPr>
            <w:tcW w:w="2360" w:type="dxa"/>
            <w:shd w:val="clear" w:color="auto" w:fill="C6D9F1" w:themeFill="text2" w:themeFillTint="33"/>
          </w:tcPr>
          <w:p w14:paraId="78A8450F"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Changes in Britain from the Stone Age to the Iron Age:</w:t>
            </w:r>
          </w:p>
          <w:p w14:paraId="4E0BF711" w14:textId="1A6286FB"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Stone Age</w:t>
            </w:r>
          </w:p>
          <w:p w14:paraId="763E462C" w14:textId="77777777" w:rsidR="00B17F94" w:rsidRDefault="00B17F94" w:rsidP="00B17F94">
            <w:pPr>
              <w:rPr>
                <w:rFonts w:ascii="Arial" w:hAnsi="Arial" w:cs="Arial"/>
                <w:color w:val="000000" w:themeColor="text1"/>
                <w:sz w:val="16"/>
                <w:szCs w:val="16"/>
              </w:rPr>
            </w:pPr>
          </w:p>
          <w:p w14:paraId="48F07164" w14:textId="77777777" w:rsidR="00B17F94" w:rsidRPr="007958ED"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I can identify when the Stone Age period started and ended and can sequence key events.</w:t>
            </w:r>
          </w:p>
          <w:p w14:paraId="4B3AF54D" w14:textId="77777777" w:rsidR="00B17F94" w:rsidRPr="007958ED"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I can find out about the types of tools used and how they changed throughout the Stone Age.</w:t>
            </w:r>
          </w:p>
          <w:p w14:paraId="2FE15AFF" w14:textId="77777777" w:rsidR="00B17F94" w:rsidRPr="007958ED"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I can find out what people ate in the Stone Age and how they gathered food.</w:t>
            </w:r>
          </w:p>
          <w:p w14:paraId="736CC22C" w14:textId="77777777" w:rsidR="00B17F94" w:rsidRPr="007958ED"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 xml:space="preserve">I can look at different homes from the Palaeolithic, Mesolithic and Neolithic times. </w:t>
            </w:r>
          </w:p>
          <w:p w14:paraId="2E621483" w14:textId="77777777" w:rsidR="00B17F94" w:rsidRPr="007958ED"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 xml:space="preserve">I can understand what was found at </w:t>
            </w:r>
            <w:proofErr w:type="spellStart"/>
            <w:r w:rsidRPr="007958ED">
              <w:rPr>
                <w:rFonts w:ascii="Arial" w:hAnsi="Arial" w:cs="Arial"/>
                <w:color w:val="000000" w:themeColor="text1"/>
                <w:sz w:val="16"/>
                <w:szCs w:val="16"/>
              </w:rPr>
              <w:t>Skara</w:t>
            </w:r>
            <w:proofErr w:type="spellEnd"/>
            <w:r w:rsidRPr="007958ED">
              <w:rPr>
                <w:rFonts w:ascii="Arial" w:hAnsi="Arial" w:cs="Arial"/>
                <w:color w:val="000000" w:themeColor="text1"/>
                <w:sz w:val="16"/>
                <w:szCs w:val="16"/>
              </w:rPr>
              <w:t xml:space="preserve"> Brae and why it is important.</w:t>
            </w:r>
          </w:p>
          <w:p w14:paraId="23BB5C64" w14:textId="4DEED5AF" w:rsidR="00B17F94" w:rsidRPr="00C363D8" w:rsidRDefault="00B17F94" w:rsidP="00B17F94">
            <w:pPr>
              <w:rPr>
                <w:rFonts w:ascii="Arial" w:hAnsi="Arial" w:cs="Arial"/>
                <w:color w:val="000000" w:themeColor="text1"/>
                <w:sz w:val="16"/>
                <w:szCs w:val="16"/>
              </w:rPr>
            </w:pPr>
            <w:r w:rsidRPr="007958ED">
              <w:rPr>
                <w:rFonts w:ascii="Arial" w:hAnsi="Arial" w:cs="Arial"/>
                <w:color w:val="000000" w:themeColor="text1"/>
                <w:sz w:val="16"/>
                <w:szCs w:val="16"/>
              </w:rPr>
              <w:t xml:space="preserve">I can </w:t>
            </w:r>
            <w:r>
              <w:rPr>
                <w:rFonts w:ascii="Arial" w:hAnsi="Arial" w:cs="Arial"/>
                <w:color w:val="000000" w:themeColor="text1"/>
                <w:sz w:val="16"/>
                <w:szCs w:val="16"/>
              </w:rPr>
              <w:t>identify how life changed for people during the Stone Age.</w:t>
            </w:r>
          </w:p>
        </w:tc>
        <w:tc>
          <w:tcPr>
            <w:tcW w:w="2241" w:type="dxa"/>
            <w:shd w:val="clear" w:color="auto" w:fill="C6D9F1" w:themeFill="text2" w:themeFillTint="33"/>
          </w:tcPr>
          <w:p w14:paraId="23C2D7BB"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Changes in Britain from the Stone Age to the Iron Age:</w:t>
            </w:r>
          </w:p>
          <w:p w14:paraId="5E82FEBB" w14:textId="5B19ED9D"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The Bronze Age and the Iron Age</w:t>
            </w:r>
          </w:p>
          <w:p w14:paraId="0CBD98C0" w14:textId="6099A2C3" w:rsidR="002277AD" w:rsidRDefault="002277AD" w:rsidP="00B17F94">
            <w:pPr>
              <w:rPr>
                <w:rFonts w:ascii="Arial" w:hAnsi="Arial" w:cs="Arial"/>
                <w:color w:val="000000" w:themeColor="text1"/>
                <w:sz w:val="16"/>
                <w:szCs w:val="16"/>
              </w:rPr>
            </w:pPr>
          </w:p>
          <w:p w14:paraId="3F78B3C0" w14:textId="77777777" w:rsidR="002277AD" w:rsidRPr="002277AD" w:rsidRDefault="002277AD" w:rsidP="002277AD">
            <w:pPr>
              <w:rPr>
                <w:rFonts w:ascii="Arial" w:hAnsi="Arial" w:cs="Arial"/>
                <w:color w:val="000000" w:themeColor="text1"/>
                <w:sz w:val="16"/>
                <w:szCs w:val="16"/>
              </w:rPr>
            </w:pPr>
            <w:r w:rsidRPr="002277AD">
              <w:rPr>
                <w:rFonts w:ascii="Arial" w:hAnsi="Arial" w:cs="Arial"/>
                <w:color w:val="000000" w:themeColor="text1"/>
                <w:sz w:val="16"/>
                <w:szCs w:val="16"/>
              </w:rPr>
              <w:t>I can use a range of sources to find out about life in the Bronze Age.</w:t>
            </w:r>
          </w:p>
          <w:p w14:paraId="1494AEFC" w14:textId="77777777" w:rsidR="002277AD" w:rsidRPr="002277AD" w:rsidRDefault="002277AD" w:rsidP="002277AD">
            <w:pPr>
              <w:rPr>
                <w:rFonts w:ascii="Arial" w:hAnsi="Arial" w:cs="Arial"/>
                <w:color w:val="000000" w:themeColor="text1"/>
                <w:sz w:val="16"/>
                <w:szCs w:val="16"/>
              </w:rPr>
            </w:pPr>
            <w:r w:rsidRPr="002277AD">
              <w:rPr>
                <w:rFonts w:ascii="Arial" w:hAnsi="Arial" w:cs="Arial"/>
                <w:color w:val="000000" w:themeColor="text1"/>
                <w:sz w:val="16"/>
                <w:szCs w:val="16"/>
              </w:rPr>
              <w:t>I can find out about houses in the Bronze and Iron ages.</w:t>
            </w:r>
          </w:p>
          <w:p w14:paraId="2709B20B" w14:textId="53B05851" w:rsidR="002277AD" w:rsidRPr="002277AD" w:rsidRDefault="002277AD" w:rsidP="002277AD">
            <w:pPr>
              <w:rPr>
                <w:rFonts w:ascii="Arial" w:hAnsi="Arial" w:cs="Arial"/>
                <w:color w:val="000000" w:themeColor="text1"/>
                <w:sz w:val="16"/>
                <w:szCs w:val="16"/>
              </w:rPr>
            </w:pPr>
            <w:r w:rsidRPr="002277AD">
              <w:rPr>
                <w:rFonts w:ascii="Arial" w:hAnsi="Arial" w:cs="Arial"/>
                <w:color w:val="000000" w:themeColor="text1"/>
                <w:sz w:val="16"/>
                <w:szCs w:val="16"/>
              </w:rPr>
              <w:t>I can find out what life was like in a</w:t>
            </w:r>
            <w:r>
              <w:rPr>
                <w:rFonts w:ascii="Arial" w:hAnsi="Arial" w:cs="Arial"/>
                <w:color w:val="000000" w:themeColor="text1"/>
                <w:sz w:val="16"/>
                <w:szCs w:val="16"/>
              </w:rPr>
              <w:t>n Iron Age hillfort.</w:t>
            </w:r>
          </w:p>
          <w:p w14:paraId="010608B5" w14:textId="3A002830" w:rsidR="002277AD" w:rsidRDefault="002277AD" w:rsidP="002277AD">
            <w:pPr>
              <w:rPr>
                <w:rFonts w:ascii="Arial" w:hAnsi="Arial" w:cs="Arial"/>
                <w:color w:val="000000" w:themeColor="text1"/>
                <w:sz w:val="16"/>
                <w:szCs w:val="16"/>
              </w:rPr>
            </w:pPr>
            <w:r w:rsidRPr="002277AD">
              <w:rPr>
                <w:rFonts w:ascii="Arial" w:hAnsi="Arial" w:cs="Arial"/>
                <w:color w:val="000000" w:themeColor="text1"/>
                <w:sz w:val="16"/>
                <w:szCs w:val="16"/>
              </w:rPr>
              <w:t>I can identify how life changed for people in Britain from the Stone Age to the Iron Age.</w:t>
            </w:r>
          </w:p>
          <w:p w14:paraId="615E5353" w14:textId="77777777" w:rsidR="00B17F94" w:rsidRDefault="00B17F94" w:rsidP="00B17F94">
            <w:pPr>
              <w:rPr>
                <w:rFonts w:ascii="Arial" w:hAnsi="Arial" w:cs="Arial"/>
                <w:color w:val="000000" w:themeColor="text1"/>
                <w:sz w:val="16"/>
                <w:szCs w:val="16"/>
              </w:rPr>
            </w:pPr>
          </w:p>
          <w:p w14:paraId="7AAF854B" w14:textId="77777777" w:rsidR="00B17F94" w:rsidRDefault="00B17F94" w:rsidP="00B17F94">
            <w:pPr>
              <w:rPr>
                <w:rFonts w:ascii="Arial" w:hAnsi="Arial" w:cs="Arial"/>
                <w:color w:val="000000" w:themeColor="text1"/>
                <w:sz w:val="16"/>
                <w:szCs w:val="16"/>
              </w:rPr>
            </w:pPr>
          </w:p>
          <w:p w14:paraId="62733B20" w14:textId="77777777" w:rsidR="00B17F94" w:rsidRDefault="00B17F94" w:rsidP="00B17F94">
            <w:pPr>
              <w:rPr>
                <w:rFonts w:ascii="Arial" w:hAnsi="Arial" w:cs="Arial"/>
                <w:color w:val="000000" w:themeColor="text1"/>
                <w:sz w:val="16"/>
                <w:szCs w:val="16"/>
              </w:rPr>
            </w:pPr>
          </w:p>
          <w:p w14:paraId="65D41DC0" w14:textId="50E10F84" w:rsidR="00B17F94" w:rsidRPr="00D4339A" w:rsidRDefault="00B17F94" w:rsidP="00B17F94">
            <w:pPr>
              <w:rPr>
                <w:rFonts w:ascii="Arial" w:hAnsi="Arial" w:cs="Arial"/>
                <w:color w:val="000000" w:themeColor="text1"/>
                <w:sz w:val="16"/>
                <w:szCs w:val="16"/>
              </w:rPr>
            </w:pPr>
          </w:p>
        </w:tc>
        <w:tc>
          <w:tcPr>
            <w:tcW w:w="2241" w:type="dxa"/>
            <w:shd w:val="clear" w:color="auto" w:fill="C6D9F1" w:themeFill="text2" w:themeFillTint="33"/>
          </w:tcPr>
          <w:p w14:paraId="15863C26" w14:textId="5759DBAB" w:rsidR="00B17F94" w:rsidRPr="00D4339A" w:rsidRDefault="00B17F94" w:rsidP="00B17F94">
            <w:pPr>
              <w:rPr>
                <w:rFonts w:ascii="Arial" w:hAnsi="Arial" w:cs="Arial"/>
                <w:color w:val="000000" w:themeColor="text1"/>
                <w:sz w:val="16"/>
                <w:szCs w:val="16"/>
              </w:rPr>
            </w:pPr>
          </w:p>
        </w:tc>
        <w:tc>
          <w:tcPr>
            <w:tcW w:w="2222" w:type="dxa"/>
            <w:shd w:val="clear" w:color="auto" w:fill="C6D9F1" w:themeFill="text2" w:themeFillTint="33"/>
          </w:tcPr>
          <w:p w14:paraId="59BE38C6" w14:textId="77777777" w:rsidR="00B17F94" w:rsidRPr="00D4339A" w:rsidRDefault="00B17F94" w:rsidP="00B17F94">
            <w:pPr>
              <w:jc w:val="center"/>
              <w:rPr>
                <w:rFonts w:ascii="Arial" w:hAnsi="Arial" w:cs="Arial"/>
                <w:color w:val="000000" w:themeColor="text1"/>
                <w:sz w:val="16"/>
                <w:szCs w:val="16"/>
              </w:rPr>
            </w:pPr>
          </w:p>
        </w:tc>
        <w:tc>
          <w:tcPr>
            <w:tcW w:w="2476" w:type="dxa"/>
            <w:shd w:val="clear" w:color="auto" w:fill="C6D9F1" w:themeFill="text2" w:themeFillTint="33"/>
          </w:tcPr>
          <w:p w14:paraId="54EF1890" w14:textId="4E16F268"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The Romans</w:t>
            </w:r>
          </w:p>
          <w:p w14:paraId="738E1EBB" w14:textId="77777777" w:rsidR="00B17F94" w:rsidRDefault="00B17F94" w:rsidP="00B17F94">
            <w:pPr>
              <w:rPr>
                <w:rFonts w:ascii="Arial" w:hAnsi="Arial" w:cs="Arial"/>
                <w:color w:val="000000" w:themeColor="text1"/>
                <w:sz w:val="16"/>
                <w:szCs w:val="16"/>
              </w:rPr>
            </w:pPr>
          </w:p>
          <w:p w14:paraId="3442789D" w14:textId="77777777" w:rsidR="00B17F94" w:rsidRDefault="00B17F94" w:rsidP="00B17F94">
            <w:pPr>
              <w:rPr>
                <w:rFonts w:ascii="Arial" w:hAnsi="Arial" w:cs="Arial"/>
                <w:sz w:val="16"/>
              </w:rPr>
            </w:pPr>
            <w:r>
              <w:rPr>
                <w:rFonts w:ascii="Arial" w:hAnsi="Arial" w:cs="Arial"/>
                <w:color w:val="000000" w:themeColor="text1"/>
                <w:sz w:val="16"/>
                <w:szCs w:val="16"/>
              </w:rPr>
              <w:t>I can place some historical periods in a chronological framework.</w:t>
            </w:r>
            <w:r w:rsidRPr="00C363D8">
              <w:rPr>
                <w:rFonts w:ascii="Arial" w:hAnsi="Arial" w:cs="Arial"/>
                <w:sz w:val="16"/>
              </w:rPr>
              <w:t xml:space="preserve"> </w:t>
            </w:r>
          </w:p>
          <w:p w14:paraId="2E3DE4A5" w14:textId="4A4B3398"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I can ask and answer questions about the past.</w:t>
            </w:r>
          </w:p>
          <w:p w14:paraId="072E45E7"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I can use a range of sources to find out about the Romans.</w:t>
            </w:r>
          </w:p>
          <w:p w14:paraId="5993B215" w14:textId="10E97E02" w:rsidR="00B17F94" w:rsidRPr="00212004" w:rsidRDefault="00B17F94" w:rsidP="00B17F94">
            <w:pPr>
              <w:rPr>
                <w:rFonts w:ascii="Arial" w:hAnsi="Arial" w:cs="Arial"/>
                <w:color w:val="000000" w:themeColor="text1"/>
                <w:sz w:val="16"/>
                <w:szCs w:val="16"/>
              </w:rPr>
            </w:pPr>
            <w:r>
              <w:rPr>
                <w:rFonts w:ascii="Arial" w:hAnsi="Arial" w:cs="Arial"/>
                <w:color w:val="000000" w:themeColor="text1"/>
                <w:sz w:val="16"/>
                <w:szCs w:val="16"/>
              </w:rPr>
              <w:t>I can e</w:t>
            </w:r>
            <w:r w:rsidRPr="00212004">
              <w:rPr>
                <w:rFonts w:ascii="Arial" w:hAnsi="Arial" w:cs="Arial"/>
                <w:color w:val="000000" w:themeColor="text1"/>
                <w:sz w:val="16"/>
                <w:szCs w:val="16"/>
              </w:rPr>
              <w:t>xplain the different ways</w:t>
            </w:r>
          </w:p>
          <w:p w14:paraId="4DA598CF" w14:textId="06A394A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in which the past is represented.</w:t>
            </w:r>
          </w:p>
          <w:p w14:paraId="77E148D5" w14:textId="18B4098B"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I can understand that sources can contradict each other.</w:t>
            </w:r>
          </w:p>
          <w:p w14:paraId="4DDEDE34"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I can describe significant historical events from Roman Britain.</w:t>
            </w:r>
          </w:p>
          <w:p w14:paraId="76C4C378" w14:textId="00221DD7" w:rsidR="00B17F94" w:rsidRPr="00D4339A" w:rsidRDefault="00B17F94" w:rsidP="00B17F94">
            <w:pPr>
              <w:rPr>
                <w:rFonts w:ascii="Arial" w:hAnsi="Arial" w:cs="Arial"/>
                <w:color w:val="000000" w:themeColor="text1"/>
                <w:sz w:val="16"/>
                <w:szCs w:val="16"/>
              </w:rPr>
            </w:pPr>
          </w:p>
        </w:tc>
      </w:tr>
      <w:tr w:rsidR="00B17F94" w:rsidRPr="00565A14" w14:paraId="6287A2AB" w14:textId="77777777" w:rsidTr="00AD0F6D">
        <w:tc>
          <w:tcPr>
            <w:tcW w:w="1652" w:type="dxa"/>
            <w:shd w:val="clear" w:color="auto" w:fill="8DB3E2" w:themeFill="text2" w:themeFillTint="66"/>
          </w:tcPr>
          <w:p w14:paraId="0E458354" w14:textId="04DAF203" w:rsidR="00B17F94" w:rsidRPr="00D4339A" w:rsidRDefault="00B17F94" w:rsidP="00B17F94">
            <w:pPr>
              <w:jc w:val="center"/>
              <w:rPr>
                <w:rFonts w:ascii="Arial" w:hAnsi="Arial" w:cs="Arial"/>
                <w:b/>
                <w:sz w:val="16"/>
                <w:szCs w:val="16"/>
                <w:highlight w:val="yellow"/>
              </w:rPr>
            </w:pPr>
            <w:r w:rsidRPr="00D4339A">
              <w:rPr>
                <w:rFonts w:ascii="Arial" w:hAnsi="Arial" w:cs="Arial"/>
                <w:b/>
                <w:sz w:val="16"/>
                <w:szCs w:val="16"/>
                <w:highlight w:val="yellow"/>
              </w:rPr>
              <w:t>Music</w:t>
            </w:r>
          </w:p>
          <w:p w14:paraId="591A3183" w14:textId="1B3505EB" w:rsidR="00B17F94" w:rsidRPr="00565A14" w:rsidRDefault="00B17F94" w:rsidP="00B17F94">
            <w:pPr>
              <w:jc w:val="center"/>
              <w:rPr>
                <w:rFonts w:ascii="Arial" w:hAnsi="Arial" w:cs="Arial"/>
                <w:b/>
                <w:sz w:val="16"/>
                <w:szCs w:val="16"/>
              </w:rPr>
            </w:pPr>
            <w:r w:rsidRPr="00D4339A">
              <w:rPr>
                <w:rFonts w:ascii="Arial" w:hAnsi="Arial" w:cs="Arial"/>
                <w:b/>
                <w:sz w:val="16"/>
                <w:szCs w:val="16"/>
                <w:highlight w:val="yellow"/>
              </w:rPr>
              <w:t>Collins Scheme</w:t>
            </w:r>
          </w:p>
          <w:p w14:paraId="1BCBE125" w14:textId="0C357981" w:rsidR="00B17F94" w:rsidRPr="00565A14" w:rsidRDefault="00B17F94" w:rsidP="00B17F94">
            <w:pPr>
              <w:jc w:val="center"/>
              <w:rPr>
                <w:rFonts w:ascii="Arial" w:hAnsi="Arial" w:cs="Arial"/>
                <w:b/>
                <w:sz w:val="16"/>
                <w:szCs w:val="16"/>
              </w:rPr>
            </w:pPr>
          </w:p>
          <w:p w14:paraId="778901AF" w14:textId="77777777" w:rsidR="00B17F94" w:rsidRPr="00565A14" w:rsidRDefault="00B17F94" w:rsidP="00B17F94">
            <w:pPr>
              <w:jc w:val="center"/>
              <w:rPr>
                <w:rFonts w:ascii="Arial" w:hAnsi="Arial" w:cs="Arial"/>
                <w:b/>
                <w:sz w:val="16"/>
                <w:szCs w:val="16"/>
              </w:rPr>
            </w:pPr>
          </w:p>
        </w:tc>
        <w:tc>
          <w:tcPr>
            <w:tcW w:w="2146" w:type="dxa"/>
            <w:shd w:val="clear" w:color="auto" w:fill="C6D9F1" w:themeFill="text2" w:themeFillTint="33"/>
          </w:tcPr>
          <w:p w14:paraId="503D24E6"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 xml:space="preserve">Year 3 </w:t>
            </w:r>
            <w:proofErr w:type="spellStart"/>
            <w:r w:rsidRPr="00B8288F">
              <w:rPr>
                <w:rFonts w:ascii="Arial" w:hAnsi="Arial" w:cs="Arial"/>
                <w:bCs/>
                <w:sz w:val="16"/>
                <w:szCs w:val="16"/>
              </w:rPr>
              <w:t>gp</w:t>
            </w:r>
            <w:proofErr w:type="spellEnd"/>
            <w:r w:rsidRPr="00B8288F">
              <w:rPr>
                <w:rFonts w:ascii="Arial" w:hAnsi="Arial" w:cs="Arial"/>
                <w:bCs/>
                <w:sz w:val="16"/>
                <w:szCs w:val="16"/>
              </w:rPr>
              <w:t xml:space="preserve"> 1 – Ukulele</w:t>
            </w:r>
          </w:p>
          <w:p w14:paraId="54BD79D9" w14:textId="77777777" w:rsidR="00B17F94" w:rsidRPr="00B8288F" w:rsidRDefault="00B17F94" w:rsidP="00B17F94">
            <w:pPr>
              <w:rPr>
                <w:rFonts w:ascii="Arial" w:hAnsi="Arial" w:cs="Arial"/>
                <w:bCs/>
                <w:sz w:val="16"/>
                <w:szCs w:val="16"/>
              </w:rPr>
            </w:pPr>
          </w:p>
          <w:p w14:paraId="03F86210" w14:textId="77777777" w:rsidR="00B17F94" w:rsidRDefault="00B17F94" w:rsidP="00B17F94">
            <w:pPr>
              <w:rPr>
                <w:rFonts w:ascii="Arial" w:hAnsi="Arial" w:cs="Arial"/>
                <w:bCs/>
                <w:sz w:val="16"/>
                <w:szCs w:val="16"/>
              </w:rPr>
            </w:pPr>
            <w:r w:rsidRPr="00B8288F">
              <w:rPr>
                <w:rFonts w:ascii="Arial" w:hAnsi="Arial" w:cs="Arial"/>
                <w:bCs/>
                <w:sz w:val="16"/>
                <w:szCs w:val="16"/>
              </w:rPr>
              <w:t xml:space="preserve">Year 3 </w:t>
            </w:r>
            <w:proofErr w:type="spellStart"/>
            <w:r w:rsidRPr="00B8288F">
              <w:rPr>
                <w:rFonts w:ascii="Arial" w:hAnsi="Arial" w:cs="Arial"/>
                <w:bCs/>
                <w:sz w:val="16"/>
                <w:szCs w:val="16"/>
              </w:rPr>
              <w:t>gp</w:t>
            </w:r>
            <w:proofErr w:type="spellEnd"/>
            <w:r w:rsidRPr="00B8288F">
              <w:rPr>
                <w:rFonts w:ascii="Arial" w:hAnsi="Arial" w:cs="Arial"/>
                <w:bCs/>
                <w:sz w:val="16"/>
                <w:szCs w:val="16"/>
              </w:rPr>
              <w:t xml:space="preserve"> 2- Food and Drink/Human Body</w:t>
            </w:r>
          </w:p>
          <w:p w14:paraId="6AD6A653" w14:textId="77777777" w:rsidR="00B17F94" w:rsidRPr="00B8288F" w:rsidRDefault="00B17F94" w:rsidP="00B17F94">
            <w:pPr>
              <w:rPr>
                <w:rFonts w:ascii="Arial" w:hAnsi="Arial" w:cs="Arial"/>
                <w:bCs/>
                <w:sz w:val="16"/>
                <w:szCs w:val="16"/>
              </w:rPr>
            </w:pPr>
          </w:p>
          <w:p w14:paraId="47B7A5EE"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simple accompaniments using beat and rhythm patterns</w:t>
            </w:r>
          </w:p>
          <w:p w14:paraId="6B6564F7"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use a score and combine sounds to create different musical textures</w:t>
            </w:r>
          </w:p>
          <w:p w14:paraId="2BDF38D7"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different types of accompaniment</w:t>
            </w:r>
          </w:p>
          <w:p w14:paraId="2D94532B"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understand call and</w:t>
            </w:r>
          </w:p>
          <w:p w14:paraId="2E4761E7"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response structure</w:t>
            </w:r>
          </w:p>
          <w:p w14:paraId="0383A720"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perform word rhythms</w:t>
            </w:r>
          </w:p>
          <w:p w14:paraId="155F6B19"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sing in two parts</w:t>
            </w:r>
          </w:p>
          <w:p w14:paraId="6A779D86" w14:textId="77777777" w:rsidR="00B17F94" w:rsidRPr="00B8288F" w:rsidRDefault="00B17F94" w:rsidP="00B17F94">
            <w:pPr>
              <w:rPr>
                <w:rFonts w:ascii="Arial" w:hAnsi="Arial" w:cs="Arial"/>
                <w:sz w:val="16"/>
                <w:szCs w:val="16"/>
              </w:rPr>
            </w:pPr>
            <w:r w:rsidRPr="00B8288F">
              <w:rPr>
                <w:rFonts w:ascii="Arial" w:hAnsi="Arial" w:cs="Arial"/>
                <w:sz w:val="16"/>
                <w:szCs w:val="16"/>
              </w:rPr>
              <w:t>I understand and perform binary form.</w:t>
            </w:r>
          </w:p>
          <w:p w14:paraId="09E3035C" w14:textId="77777777" w:rsidR="00B17F94" w:rsidRPr="00B8288F" w:rsidRDefault="00B17F94" w:rsidP="00B17F94">
            <w:pPr>
              <w:rPr>
                <w:rFonts w:ascii="Arial" w:hAnsi="Arial" w:cs="Arial"/>
                <w:bCs/>
                <w:sz w:val="16"/>
                <w:szCs w:val="16"/>
              </w:rPr>
            </w:pPr>
          </w:p>
          <w:p w14:paraId="6504A68E" w14:textId="77777777" w:rsidR="00B17F94" w:rsidRDefault="00B17F94" w:rsidP="00B17F94">
            <w:pPr>
              <w:rPr>
                <w:rFonts w:ascii="Arial" w:hAnsi="Arial" w:cs="Arial"/>
                <w:bCs/>
                <w:sz w:val="16"/>
                <w:szCs w:val="16"/>
              </w:rPr>
            </w:pPr>
          </w:p>
          <w:p w14:paraId="2E6079CA" w14:textId="77777777" w:rsidR="00B17F94" w:rsidRDefault="00B17F94" w:rsidP="00B17F94">
            <w:pPr>
              <w:rPr>
                <w:rFonts w:ascii="Arial" w:hAnsi="Arial" w:cs="Arial"/>
                <w:bCs/>
                <w:sz w:val="16"/>
                <w:szCs w:val="16"/>
              </w:rPr>
            </w:pPr>
          </w:p>
          <w:p w14:paraId="184BFD64" w14:textId="77777777" w:rsidR="00B17F94" w:rsidRDefault="00B17F94" w:rsidP="00B17F94">
            <w:pPr>
              <w:rPr>
                <w:rFonts w:ascii="Arial" w:hAnsi="Arial" w:cs="Arial"/>
                <w:bCs/>
                <w:sz w:val="16"/>
                <w:szCs w:val="16"/>
              </w:rPr>
            </w:pPr>
          </w:p>
          <w:p w14:paraId="36449A9A" w14:textId="77777777" w:rsidR="00B17F94" w:rsidRDefault="00B17F94" w:rsidP="00B17F94">
            <w:pPr>
              <w:rPr>
                <w:rFonts w:ascii="Arial" w:hAnsi="Arial" w:cs="Arial"/>
                <w:bCs/>
                <w:sz w:val="16"/>
                <w:szCs w:val="16"/>
              </w:rPr>
            </w:pPr>
          </w:p>
          <w:p w14:paraId="00EBE568" w14:textId="77777777" w:rsidR="00B17F94" w:rsidRDefault="00B17F94" w:rsidP="00B17F94">
            <w:pPr>
              <w:rPr>
                <w:rFonts w:ascii="Arial" w:hAnsi="Arial" w:cs="Arial"/>
                <w:bCs/>
                <w:sz w:val="16"/>
                <w:szCs w:val="16"/>
              </w:rPr>
            </w:pPr>
          </w:p>
          <w:p w14:paraId="0D0D16CE"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Year 4 – Around the world/ Singing Spanish</w:t>
            </w:r>
          </w:p>
          <w:p w14:paraId="4A30A72B" w14:textId="77777777" w:rsidR="00B17F94" w:rsidRPr="007208AD" w:rsidRDefault="00B17F94" w:rsidP="00B17F94">
            <w:pPr>
              <w:rPr>
                <w:rFonts w:ascii="Arial" w:hAnsi="Arial" w:cs="Arial"/>
                <w:bCs/>
                <w:sz w:val="16"/>
                <w:szCs w:val="16"/>
              </w:rPr>
            </w:pPr>
          </w:p>
          <w:p w14:paraId="4789EE49"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explore the pentatonic scale</w:t>
            </w:r>
          </w:p>
          <w:p w14:paraId="118730A0"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play leaps</w:t>
            </w:r>
          </w:p>
          <w:p w14:paraId="0A613641"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read graphic notation</w:t>
            </w:r>
          </w:p>
          <w:p w14:paraId="4E6B2412"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describe music using musical and non-musical terms</w:t>
            </w:r>
          </w:p>
          <w:p w14:paraId="7F5392D0" w14:textId="008CFB94" w:rsidR="00B17F94" w:rsidRPr="007208AD" w:rsidRDefault="00B17F94" w:rsidP="00B17F94">
            <w:pPr>
              <w:rPr>
                <w:rFonts w:ascii="Arial" w:hAnsi="Arial" w:cs="Arial"/>
                <w:bCs/>
                <w:sz w:val="16"/>
                <w:szCs w:val="16"/>
              </w:rPr>
            </w:pPr>
            <w:r w:rsidRPr="007208AD">
              <w:rPr>
                <w:rFonts w:ascii="Arial" w:hAnsi="Arial" w:cs="Arial"/>
                <w:bCs/>
                <w:sz w:val="16"/>
                <w:szCs w:val="16"/>
              </w:rPr>
              <w:t>I can compose a</w:t>
            </w:r>
            <w:r>
              <w:rPr>
                <w:rFonts w:ascii="Arial" w:hAnsi="Arial" w:cs="Arial"/>
                <w:bCs/>
                <w:sz w:val="16"/>
                <w:szCs w:val="16"/>
              </w:rPr>
              <w:t>nd notate</w:t>
            </w:r>
            <w:r w:rsidRPr="007208AD">
              <w:rPr>
                <w:rFonts w:ascii="Arial" w:hAnsi="Arial" w:cs="Arial"/>
                <w:bCs/>
                <w:sz w:val="16"/>
                <w:szCs w:val="16"/>
              </w:rPr>
              <w:t xml:space="preserve"> pentatonic melodies</w:t>
            </w:r>
          </w:p>
          <w:p w14:paraId="217B37E7"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combine tuned percussion, untuned percussion and singing</w:t>
            </w:r>
          </w:p>
          <w:p w14:paraId="0F1C50AB"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sing in groups</w:t>
            </w:r>
          </w:p>
          <w:p w14:paraId="1D7BACF2"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develop descriptive song accompaniments</w:t>
            </w:r>
          </w:p>
          <w:p w14:paraId="2CA67D22"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singing in two parts with accompaniment</w:t>
            </w:r>
          </w:p>
          <w:p w14:paraId="0A1B4431"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perform repeating rhythms</w:t>
            </w:r>
          </w:p>
          <w:p w14:paraId="462CFFEB" w14:textId="5313C02D" w:rsidR="00B17F94" w:rsidRDefault="00B17F94" w:rsidP="00B17F94">
            <w:pPr>
              <w:rPr>
                <w:rFonts w:ascii="Arial" w:hAnsi="Arial" w:cs="Arial"/>
                <w:bCs/>
                <w:sz w:val="16"/>
                <w:szCs w:val="16"/>
              </w:rPr>
            </w:pPr>
            <w:r w:rsidRPr="007208AD">
              <w:rPr>
                <w:rFonts w:ascii="Arial" w:hAnsi="Arial" w:cs="Arial"/>
                <w:bCs/>
                <w:sz w:val="16"/>
                <w:szCs w:val="16"/>
              </w:rPr>
              <w:t>I can combine tuned percussion, untuned percussion and singing</w:t>
            </w:r>
          </w:p>
          <w:p w14:paraId="4762A36D" w14:textId="77777777" w:rsidR="00B17F94" w:rsidRDefault="00B17F94" w:rsidP="00B17F94">
            <w:pPr>
              <w:rPr>
                <w:rFonts w:ascii="Arial" w:hAnsi="Arial" w:cs="Arial"/>
                <w:bCs/>
                <w:sz w:val="16"/>
                <w:szCs w:val="16"/>
              </w:rPr>
            </w:pPr>
          </w:p>
          <w:p w14:paraId="2E246A42" w14:textId="77777777" w:rsidR="00B17F94" w:rsidRDefault="00B17F94" w:rsidP="00B17F94">
            <w:pPr>
              <w:rPr>
                <w:rFonts w:ascii="Arial" w:hAnsi="Arial" w:cs="Arial"/>
                <w:bCs/>
                <w:sz w:val="16"/>
                <w:szCs w:val="16"/>
              </w:rPr>
            </w:pPr>
          </w:p>
          <w:p w14:paraId="460D41C4" w14:textId="77777777" w:rsidR="00B17F94" w:rsidRDefault="00B17F94" w:rsidP="00B17F94">
            <w:pPr>
              <w:rPr>
                <w:rFonts w:ascii="Arial" w:hAnsi="Arial" w:cs="Arial"/>
                <w:bCs/>
                <w:sz w:val="16"/>
                <w:szCs w:val="16"/>
              </w:rPr>
            </w:pPr>
          </w:p>
          <w:p w14:paraId="05A0C33D" w14:textId="77777777" w:rsidR="00B17F94" w:rsidRPr="00B8288F" w:rsidRDefault="00B17F94" w:rsidP="00B17F94">
            <w:pPr>
              <w:rPr>
                <w:rFonts w:ascii="Arial" w:hAnsi="Arial" w:cs="Arial"/>
                <w:bCs/>
                <w:sz w:val="16"/>
                <w:szCs w:val="16"/>
              </w:rPr>
            </w:pPr>
          </w:p>
          <w:p w14:paraId="7E767005" w14:textId="77777777" w:rsidR="00B17F94" w:rsidRPr="00B8288F" w:rsidRDefault="00B17F94" w:rsidP="00B17F94">
            <w:pPr>
              <w:rPr>
                <w:rFonts w:ascii="Arial" w:hAnsi="Arial" w:cs="Arial"/>
                <w:bCs/>
                <w:sz w:val="16"/>
                <w:szCs w:val="16"/>
              </w:rPr>
            </w:pPr>
          </w:p>
          <w:p w14:paraId="5E128E15" w14:textId="0A61AD4D" w:rsidR="00B17F94" w:rsidRPr="00D4339A" w:rsidRDefault="00B17F94" w:rsidP="00B17F94">
            <w:pPr>
              <w:rPr>
                <w:rFonts w:ascii="Arial" w:hAnsi="Arial" w:cs="Arial"/>
                <w:color w:val="000000" w:themeColor="text1"/>
                <w:sz w:val="16"/>
                <w:szCs w:val="16"/>
              </w:rPr>
            </w:pPr>
          </w:p>
        </w:tc>
        <w:tc>
          <w:tcPr>
            <w:tcW w:w="2360" w:type="dxa"/>
            <w:shd w:val="clear" w:color="auto" w:fill="C6D9F1" w:themeFill="text2" w:themeFillTint="33"/>
          </w:tcPr>
          <w:p w14:paraId="064DF6E7"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 xml:space="preserve">Year 3 </w:t>
            </w:r>
            <w:proofErr w:type="spellStart"/>
            <w:r w:rsidRPr="00B8288F">
              <w:rPr>
                <w:rFonts w:ascii="Arial" w:hAnsi="Arial" w:cs="Arial"/>
                <w:bCs/>
                <w:sz w:val="16"/>
                <w:szCs w:val="16"/>
              </w:rPr>
              <w:t>gp</w:t>
            </w:r>
            <w:proofErr w:type="spellEnd"/>
            <w:r w:rsidRPr="00B8288F">
              <w:rPr>
                <w:rFonts w:ascii="Arial" w:hAnsi="Arial" w:cs="Arial"/>
                <w:bCs/>
                <w:sz w:val="16"/>
                <w:szCs w:val="16"/>
              </w:rPr>
              <w:t xml:space="preserve"> 1 – Ukulele</w:t>
            </w:r>
          </w:p>
          <w:p w14:paraId="7805A400" w14:textId="77777777" w:rsidR="00B17F94" w:rsidRPr="00B8288F" w:rsidRDefault="00B17F94" w:rsidP="00B17F94">
            <w:pPr>
              <w:rPr>
                <w:rFonts w:ascii="Arial" w:hAnsi="Arial" w:cs="Arial"/>
                <w:bCs/>
                <w:sz w:val="16"/>
                <w:szCs w:val="16"/>
              </w:rPr>
            </w:pPr>
          </w:p>
          <w:p w14:paraId="0B719B06" w14:textId="77777777" w:rsidR="00B17F94" w:rsidRDefault="00B17F94" w:rsidP="00B17F94">
            <w:pPr>
              <w:rPr>
                <w:rFonts w:ascii="Arial" w:hAnsi="Arial" w:cs="Arial"/>
                <w:bCs/>
                <w:sz w:val="16"/>
                <w:szCs w:val="16"/>
              </w:rPr>
            </w:pPr>
            <w:r w:rsidRPr="00B8288F">
              <w:rPr>
                <w:rFonts w:ascii="Arial" w:hAnsi="Arial" w:cs="Arial"/>
                <w:bCs/>
                <w:sz w:val="16"/>
                <w:szCs w:val="16"/>
              </w:rPr>
              <w:t xml:space="preserve">Year 3 </w:t>
            </w:r>
            <w:proofErr w:type="spellStart"/>
            <w:r w:rsidRPr="00B8288F">
              <w:rPr>
                <w:rFonts w:ascii="Arial" w:hAnsi="Arial" w:cs="Arial"/>
                <w:bCs/>
                <w:sz w:val="16"/>
                <w:szCs w:val="16"/>
              </w:rPr>
              <w:t>gp</w:t>
            </w:r>
            <w:proofErr w:type="spellEnd"/>
            <w:r w:rsidRPr="00B8288F">
              <w:rPr>
                <w:rFonts w:ascii="Arial" w:hAnsi="Arial" w:cs="Arial"/>
                <w:bCs/>
                <w:sz w:val="16"/>
                <w:szCs w:val="16"/>
              </w:rPr>
              <w:t xml:space="preserve"> 2- In the past/ Ancient Worlds</w:t>
            </w:r>
          </w:p>
          <w:p w14:paraId="2054F4F2" w14:textId="77777777" w:rsidR="00B17F94" w:rsidRPr="00B8288F" w:rsidRDefault="00B17F94" w:rsidP="00B17F94">
            <w:pPr>
              <w:rPr>
                <w:rFonts w:ascii="Arial" w:hAnsi="Arial" w:cs="Arial"/>
                <w:bCs/>
                <w:sz w:val="16"/>
                <w:szCs w:val="16"/>
              </w:rPr>
            </w:pPr>
          </w:p>
          <w:p w14:paraId="7645B17E" w14:textId="6D9C3C2D" w:rsidR="00B17F94" w:rsidRPr="00B8288F" w:rsidRDefault="00B17F94" w:rsidP="00B17F94">
            <w:pPr>
              <w:rPr>
                <w:rFonts w:ascii="Arial" w:hAnsi="Arial" w:cs="Arial"/>
                <w:bCs/>
                <w:sz w:val="16"/>
                <w:szCs w:val="16"/>
              </w:rPr>
            </w:pPr>
            <w:r w:rsidRPr="00B8288F">
              <w:rPr>
                <w:rFonts w:ascii="Arial" w:hAnsi="Arial" w:cs="Arial"/>
                <w:bCs/>
                <w:sz w:val="16"/>
                <w:szCs w:val="16"/>
              </w:rPr>
              <w:t xml:space="preserve">I </w:t>
            </w:r>
            <w:r>
              <w:rPr>
                <w:rFonts w:ascii="Arial" w:hAnsi="Arial" w:cs="Arial"/>
                <w:bCs/>
                <w:sz w:val="16"/>
                <w:szCs w:val="16"/>
              </w:rPr>
              <w:t xml:space="preserve">can </w:t>
            </w:r>
            <w:r w:rsidRPr="00B8288F">
              <w:rPr>
                <w:rFonts w:ascii="Arial" w:hAnsi="Arial" w:cs="Arial"/>
                <w:bCs/>
                <w:sz w:val="16"/>
                <w:szCs w:val="16"/>
              </w:rPr>
              <w:t>understand pitch</w:t>
            </w:r>
          </w:p>
          <w:p w14:paraId="6AB716D9" w14:textId="2B260BB7" w:rsidR="00B17F94" w:rsidRPr="00B8288F" w:rsidRDefault="00B17F94" w:rsidP="00B17F94">
            <w:pPr>
              <w:rPr>
                <w:rFonts w:ascii="Arial" w:hAnsi="Arial" w:cs="Arial"/>
                <w:bCs/>
                <w:sz w:val="16"/>
                <w:szCs w:val="16"/>
              </w:rPr>
            </w:pPr>
            <w:r>
              <w:rPr>
                <w:rFonts w:ascii="Arial" w:hAnsi="Arial" w:cs="Arial"/>
                <w:bCs/>
                <w:sz w:val="16"/>
                <w:szCs w:val="16"/>
              </w:rPr>
              <w:t>I can learn</w:t>
            </w:r>
            <w:r w:rsidRPr="00B8288F">
              <w:rPr>
                <w:rFonts w:ascii="Arial" w:hAnsi="Arial" w:cs="Arial"/>
                <w:bCs/>
                <w:sz w:val="16"/>
                <w:szCs w:val="16"/>
              </w:rPr>
              <w:t xml:space="preserve"> to read simple pitch notation</w:t>
            </w:r>
          </w:p>
          <w:p w14:paraId="40CBFF15"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read simple rhythm</w:t>
            </w:r>
          </w:p>
          <w:p w14:paraId="6D05AA2F"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notation</w:t>
            </w:r>
          </w:p>
          <w:p w14:paraId="0D5EB9F3" w14:textId="475D1255" w:rsidR="00B17F94" w:rsidRPr="00B8288F" w:rsidRDefault="00B17F94" w:rsidP="00B17F94">
            <w:pPr>
              <w:rPr>
                <w:rFonts w:ascii="Arial" w:hAnsi="Arial" w:cs="Arial"/>
                <w:bCs/>
                <w:sz w:val="16"/>
                <w:szCs w:val="16"/>
              </w:rPr>
            </w:pPr>
            <w:r>
              <w:rPr>
                <w:rFonts w:ascii="Arial" w:hAnsi="Arial" w:cs="Arial"/>
                <w:bCs/>
                <w:sz w:val="16"/>
                <w:szCs w:val="16"/>
              </w:rPr>
              <w:t xml:space="preserve">I can learn </w:t>
            </w:r>
            <w:r w:rsidRPr="00B8288F">
              <w:rPr>
                <w:rFonts w:ascii="Arial" w:hAnsi="Arial" w:cs="Arial"/>
                <w:bCs/>
                <w:sz w:val="16"/>
                <w:szCs w:val="16"/>
              </w:rPr>
              <w:t>a Tudor dance</w:t>
            </w:r>
          </w:p>
          <w:p w14:paraId="06104FE9" w14:textId="4BE94967" w:rsidR="00B17F94" w:rsidRPr="00B8288F" w:rsidRDefault="00B17F94" w:rsidP="00B17F94">
            <w:pPr>
              <w:rPr>
                <w:rFonts w:ascii="Arial" w:hAnsi="Arial" w:cs="Arial"/>
                <w:bCs/>
                <w:sz w:val="16"/>
                <w:szCs w:val="16"/>
              </w:rPr>
            </w:pPr>
            <w:r>
              <w:rPr>
                <w:rFonts w:ascii="Arial" w:hAnsi="Arial" w:cs="Arial"/>
                <w:bCs/>
                <w:sz w:val="16"/>
                <w:szCs w:val="16"/>
              </w:rPr>
              <w:t>I can explore</w:t>
            </w:r>
            <w:r w:rsidRPr="00B8288F">
              <w:rPr>
                <w:rFonts w:ascii="Arial" w:hAnsi="Arial" w:cs="Arial"/>
                <w:bCs/>
                <w:sz w:val="16"/>
                <w:szCs w:val="16"/>
              </w:rPr>
              <w:t xml:space="preserve"> tuned and</w:t>
            </w:r>
          </w:p>
          <w:p w14:paraId="78E4B9A9" w14:textId="09540D99" w:rsidR="00B17F94" w:rsidRPr="00B8288F" w:rsidRDefault="00B17F94" w:rsidP="00B17F94">
            <w:pPr>
              <w:rPr>
                <w:rFonts w:ascii="Arial" w:hAnsi="Arial" w:cs="Arial"/>
                <w:bCs/>
                <w:sz w:val="16"/>
                <w:szCs w:val="16"/>
              </w:rPr>
            </w:pPr>
            <w:r>
              <w:rPr>
                <w:rFonts w:ascii="Arial" w:hAnsi="Arial" w:cs="Arial"/>
                <w:bCs/>
                <w:sz w:val="16"/>
                <w:szCs w:val="16"/>
              </w:rPr>
              <w:t>untu</w:t>
            </w:r>
            <w:r w:rsidRPr="00B8288F">
              <w:rPr>
                <w:rFonts w:ascii="Arial" w:hAnsi="Arial" w:cs="Arial"/>
                <w:bCs/>
                <w:sz w:val="16"/>
                <w:szCs w:val="16"/>
              </w:rPr>
              <w:t>ned percussion</w:t>
            </w:r>
            <w:r>
              <w:rPr>
                <w:rFonts w:ascii="Arial" w:hAnsi="Arial" w:cs="Arial"/>
                <w:bCs/>
                <w:sz w:val="16"/>
                <w:szCs w:val="16"/>
              </w:rPr>
              <w:t>.</w:t>
            </w:r>
          </w:p>
          <w:p w14:paraId="764624FE"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musical</w:t>
            </w:r>
          </w:p>
          <w:p w14:paraId="7C062572"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phrases, melodic imitation</w:t>
            </w:r>
          </w:p>
          <w:p w14:paraId="12D78C50"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and rounds</w:t>
            </w:r>
          </w:p>
          <w:p w14:paraId="722EA350"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perform a round in</w:t>
            </w:r>
          </w:p>
          <w:p w14:paraId="023C347E"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three parts</w:t>
            </w:r>
          </w:p>
          <w:p w14:paraId="5AB68623"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arrange an accompaniment with</w:t>
            </w:r>
          </w:p>
          <w:p w14:paraId="2744C7AF"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attention to balance and</w:t>
            </w:r>
          </w:p>
          <w:p w14:paraId="14AD3C53"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musical effect</w:t>
            </w:r>
          </w:p>
          <w:p w14:paraId="54EFF506" w14:textId="77777777" w:rsidR="00B17F94" w:rsidRPr="00B8288F" w:rsidRDefault="00B17F94" w:rsidP="00B17F94">
            <w:pPr>
              <w:rPr>
                <w:rFonts w:ascii="Arial" w:hAnsi="Arial" w:cs="Arial"/>
                <w:bCs/>
                <w:sz w:val="16"/>
                <w:szCs w:val="16"/>
              </w:rPr>
            </w:pPr>
          </w:p>
          <w:p w14:paraId="225BBF87" w14:textId="77777777" w:rsidR="00B17F94" w:rsidRDefault="00B17F94" w:rsidP="00B17F94">
            <w:pPr>
              <w:rPr>
                <w:rFonts w:cstheme="minorHAnsi"/>
                <w:bCs/>
                <w:sz w:val="20"/>
                <w:szCs w:val="20"/>
              </w:rPr>
            </w:pPr>
            <w:r>
              <w:rPr>
                <w:rFonts w:cstheme="minorHAnsi"/>
                <w:bCs/>
                <w:sz w:val="20"/>
                <w:szCs w:val="20"/>
              </w:rPr>
              <w:t>Year 4- Building/Time</w:t>
            </w:r>
          </w:p>
          <w:p w14:paraId="1550F51F" w14:textId="77777777" w:rsidR="00B17F94" w:rsidRDefault="00B17F94" w:rsidP="00B17F94">
            <w:pPr>
              <w:rPr>
                <w:rFonts w:cstheme="minorHAnsi"/>
                <w:bCs/>
                <w:sz w:val="20"/>
                <w:szCs w:val="20"/>
              </w:rPr>
            </w:pPr>
          </w:p>
          <w:p w14:paraId="41EDCEB0" w14:textId="4A171627" w:rsidR="00B17F94" w:rsidRPr="00CF7AAB" w:rsidRDefault="00B17F94" w:rsidP="00B17F94">
            <w:pPr>
              <w:rPr>
                <w:rFonts w:ascii="Arial" w:hAnsi="Arial" w:cs="Arial"/>
                <w:bCs/>
                <w:sz w:val="16"/>
                <w:szCs w:val="16"/>
              </w:rPr>
            </w:pPr>
            <w:r>
              <w:rPr>
                <w:rFonts w:ascii="Arial" w:hAnsi="Arial" w:cs="Arial"/>
                <w:bCs/>
                <w:sz w:val="16"/>
                <w:szCs w:val="16"/>
              </w:rPr>
              <w:t>I can combine</w:t>
            </w:r>
            <w:r w:rsidRPr="005452E1">
              <w:rPr>
                <w:rFonts w:ascii="Arial" w:hAnsi="Arial" w:cs="Arial"/>
                <w:bCs/>
                <w:sz w:val="16"/>
                <w:szCs w:val="16"/>
              </w:rPr>
              <w:t xml:space="preserve"> four body percussion ostinati as a song accompaniment</w:t>
            </w:r>
          </w:p>
          <w:p w14:paraId="5B1F00B7" w14:textId="11AB3E1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describe what a</w:t>
            </w:r>
            <w:r w:rsidRPr="005452E1">
              <w:rPr>
                <w:rFonts w:ascii="Arial" w:hAnsi="Arial" w:cs="Arial"/>
                <w:color w:val="000000" w:themeColor="text1"/>
                <w:sz w:val="16"/>
                <w:szCs w:val="16"/>
              </w:rPr>
              <w:t xml:space="preserve"> layered structure in a rhythmic ostinato piece</w:t>
            </w:r>
            <w:r>
              <w:rPr>
                <w:rFonts w:ascii="Arial" w:hAnsi="Arial" w:cs="Arial"/>
                <w:color w:val="000000" w:themeColor="text1"/>
                <w:sz w:val="16"/>
                <w:szCs w:val="16"/>
              </w:rPr>
              <w:t xml:space="preserve"> is.</w:t>
            </w:r>
          </w:p>
          <w:p w14:paraId="4F6B50F5"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create</w:t>
            </w:r>
            <w:r w:rsidRPr="005452E1">
              <w:rPr>
                <w:rFonts w:ascii="Arial" w:hAnsi="Arial" w:cs="Arial"/>
                <w:color w:val="000000" w:themeColor="text1"/>
                <w:sz w:val="16"/>
                <w:szCs w:val="16"/>
              </w:rPr>
              <w:t xml:space="preserve"> rhythmic ostinati</w:t>
            </w:r>
          </w:p>
          <w:p w14:paraId="630DB718"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accompany</w:t>
            </w:r>
            <w:r w:rsidRPr="005452E1">
              <w:rPr>
                <w:rFonts w:ascii="Arial" w:hAnsi="Arial" w:cs="Arial"/>
                <w:color w:val="000000" w:themeColor="text1"/>
                <w:sz w:val="16"/>
                <w:szCs w:val="16"/>
              </w:rPr>
              <w:t xml:space="preserve"> a melody with a drone</w:t>
            </w:r>
          </w:p>
          <w:p w14:paraId="542027FE"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read</w:t>
            </w:r>
            <w:r w:rsidRPr="005452E1">
              <w:rPr>
                <w:rFonts w:ascii="Arial" w:hAnsi="Arial" w:cs="Arial"/>
                <w:color w:val="000000" w:themeColor="text1"/>
                <w:sz w:val="16"/>
                <w:szCs w:val="16"/>
              </w:rPr>
              <w:t xml:space="preserve"> a clock score to play a piece combining drone and</w:t>
            </w:r>
            <w:r>
              <w:rPr>
                <w:rFonts w:ascii="Arial" w:hAnsi="Arial" w:cs="Arial"/>
                <w:color w:val="000000" w:themeColor="text1"/>
                <w:sz w:val="16"/>
                <w:szCs w:val="16"/>
              </w:rPr>
              <w:t xml:space="preserve"> </w:t>
            </w:r>
            <w:r w:rsidRPr="005452E1">
              <w:rPr>
                <w:rFonts w:ascii="Arial" w:hAnsi="Arial" w:cs="Arial"/>
                <w:color w:val="000000" w:themeColor="text1"/>
                <w:sz w:val="16"/>
                <w:szCs w:val="16"/>
              </w:rPr>
              <w:t>melodic ostinati</w:t>
            </w:r>
          </w:p>
          <w:p w14:paraId="71C563A1"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identify</w:t>
            </w:r>
            <w:r w:rsidRPr="005452E1">
              <w:rPr>
                <w:rFonts w:ascii="Arial" w:hAnsi="Arial" w:cs="Arial"/>
                <w:color w:val="000000" w:themeColor="text1"/>
                <w:sz w:val="16"/>
                <w:szCs w:val="16"/>
              </w:rPr>
              <w:t xml:space="preserve"> the metre of a new song</w:t>
            </w:r>
          </w:p>
          <w:p w14:paraId="3C8C1C30"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play and sing </w:t>
            </w:r>
            <w:r w:rsidRPr="005452E1">
              <w:rPr>
                <w:rFonts w:ascii="Arial" w:hAnsi="Arial" w:cs="Arial"/>
                <w:color w:val="000000" w:themeColor="text1"/>
                <w:sz w:val="16"/>
                <w:szCs w:val="16"/>
              </w:rPr>
              <w:t>re</w:t>
            </w:r>
            <w:r>
              <w:rPr>
                <w:rFonts w:ascii="Arial" w:hAnsi="Arial" w:cs="Arial"/>
                <w:color w:val="000000" w:themeColor="text1"/>
                <w:sz w:val="16"/>
                <w:szCs w:val="16"/>
              </w:rPr>
              <w:t>peated patterns (ostinati) from n</w:t>
            </w:r>
            <w:r w:rsidRPr="005452E1">
              <w:rPr>
                <w:rFonts w:ascii="Arial" w:hAnsi="Arial" w:cs="Arial"/>
                <w:color w:val="000000" w:themeColor="text1"/>
                <w:sz w:val="16"/>
                <w:szCs w:val="16"/>
              </w:rPr>
              <w:t>otation</w:t>
            </w:r>
          </w:p>
          <w:p w14:paraId="47E38528" w14:textId="62BC47D1"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describe</w:t>
            </w:r>
            <w:r w:rsidRPr="005452E1">
              <w:rPr>
                <w:rFonts w:ascii="Arial" w:hAnsi="Arial" w:cs="Arial"/>
                <w:color w:val="000000" w:themeColor="text1"/>
                <w:sz w:val="16"/>
                <w:szCs w:val="16"/>
              </w:rPr>
              <w:t xml:space="preserve"> syncopation and using off-beat rhythms in</w:t>
            </w:r>
            <w:r>
              <w:rPr>
                <w:rFonts w:ascii="Arial" w:hAnsi="Arial" w:cs="Arial"/>
                <w:color w:val="000000" w:themeColor="text1"/>
                <w:sz w:val="16"/>
                <w:szCs w:val="16"/>
              </w:rPr>
              <w:t xml:space="preserve"> </w:t>
            </w:r>
            <w:r w:rsidRPr="005452E1">
              <w:rPr>
                <w:rFonts w:ascii="Arial" w:hAnsi="Arial" w:cs="Arial"/>
                <w:color w:val="000000" w:themeColor="text1"/>
                <w:sz w:val="16"/>
                <w:szCs w:val="16"/>
              </w:rPr>
              <w:t>improvisation</w:t>
            </w:r>
          </w:p>
          <w:p w14:paraId="7E78301C"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combine</w:t>
            </w:r>
            <w:r w:rsidRPr="005452E1">
              <w:rPr>
                <w:rFonts w:ascii="Arial" w:hAnsi="Arial" w:cs="Arial"/>
                <w:color w:val="000000" w:themeColor="text1"/>
                <w:sz w:val="16"/>
                <w:szCs w:val="16"/>
              </w:rPr>
              <w:t xml:space="preserve"> independent parts in more than one metre</w:t>
            </w:r>
          </w:p>
          <w:p w14:paraId="63DAA78B" w14:textId="77777777" w:rsidR="00B17F94" w:rsidRPr="005452E1" w:rsidRDefault="00B17F94" w:rsidP="00B17F94">
            <w:pPr>
              <w:rPr>
                <w:rFonts w:ascii="Arial" w:hAnsi="Arial" w:cs="Arial"/>
                <w:color w:val="000000" w:themeColor="text1"/>
                <w:sz w:val="16"/>
                <w:szCs w:val="16"/>
              </w:rPr>
            </w:pPr>
            <w:r>
              <w:rPr>
                <w:rFonts w:ascii="Arial" w:hAnsi="Arial" w:cs="Arial"/>
                <w:color w:val="000000" w:themeColor="text1"/>
                <w:sz w:val="16"/>
                <w:szCs w:val="16"/>
              </w:rPr>
              <w:t>I can identify</w:t>
            </w:r>
            <w:r w:rsidRPr="005452E1">
              <w:rPr>
                <w:rFonts w:ascii="Arial" w:hAnsi="Arial" w:cs="Arial"/>
                <w:color w:val="000000" w:themeColor="text1"/>
                <w:sz w:val="16"/>
                <w:szCs w:val="16"/>
              </w:rPr>
              <w:t xml:space="preserve"> how a well-known story has been told in music</w:t>
            </w:r>
          </w:p>
          <w:p w14:paraId="7FB56B8F" w14:textId="77777777" w:rsidR="00B17F94" w:rsidRDefault="00B17F94" w:rsidP="00B17F94">
            <w:pPr>
              <w:rPr>
                <w:rFonts w:ascii="Arial" w:hAnsi="Arial" w:cs="Arial"/>
                <w:bCs/>
                <w:sz w:val="16"/>
                <w:szCs w:val="16"/>
              </w:rPr>
            </w:pPr>
          </w:p>
          <w:p w14:paraId="6DEC4B94" w14:textId="77777777" w:rsidR="00B17F94" w:rsidRDefault="00B17F94" w:rsidP="00B17F94">
            <w:pPr>
              <w:rPr>
                <w:rFonts w:ascii="Arial" w:hAnsi="Arial" w:cs="Arial"/>
                <w:bCs/>
                <w:sz w:val="16"/>
                <w:szCs w:val="16"/>
              </w:rPr>
            </w:pPr>
          </w:p>
          <w:p w14:paraId="1D1C53F2" w14:textId="77777777" w:rsidR="00B17F94" w:rsidRDefault="00B17F94" w:rsidP="00B17F94">
            <w:pPr>
              <w:rPr>
                <w:rFonts w:ascii="Arial" w:hAnsi="Arial" w:cs="Arial"/>
                <w:bCs/>
                <w:sz w:val="16"/>
                <w:szCs w:val="16"/>
              </w:rPr>
            </w:pPr>
          </w:p>
          <w:p w14:paraId="62CD2309" w14:textId="77777777" w:rsidR="00B17F94" w:rsidRDefault="00B17F94" w:rsidP="00B17F94">
            <w:pPr>
              <w:rPr>
                <w:rFonts w:ascii="Arial" w:hAnsi="Arial" w:cs="Arial"/>
                <w:bCs/>
                <w:sz w:val="16"/>
                <w:szCs w:val="16"/>
              </w:rPr>
            </w:pPr>
          </w:p>
          <w:p w14:paraId="72C5EBFB" w14:textId="77777777" w:rsidR="00B17F94" w:rsidRDefault="00B17F94" w:rsidP="00B17F94">
            <w:pPr>
              <w:rPr>
                <w:rFonts w:ascii="Arial" w:hAnsi="Arial" w:cs="Arial"/>
                <w:bCs/>
                <w:sz w:val="16"/>
                <w:szCs w:val="16"/>
              </w:rPr>
            </w:pPr>
          </w:p>
          <w:p w14:paraId="2DFAE29D" w14:textId="77777777" w:rsidR="00B17F94" w:rsidRDefault="00B17F94" w:rsidP="00B17F94">
            <w:pPr>
              <w:rPr>
                <w:rFonts w:ascii="Arial" w:hAnsi="Arial" w:cs="Arial"/>
                <w:bCs/>
                <w:sz w:val="16"/>
                <w:szCs w:val="16"/>
              </w:rPr>
            </w:pPr>
          </w:p>
          <w:p w14:paraId="0CD46034" w14:textId="77777777" w:rsidR="00B17F94" w:rsidRDefault="00B17F94" w:rsidP="00B17F94">
            <w:pPr>
              <w:rPr>
                <w:rFonts w:ascii="Arial" w:hAnsi="Arial" w:cs="Arial"/>
                <w:bCs/>
                <w:sz w:val="16"/>
                <w:szCs w:val="16"/>
              </w:rPr>
            </w:pPr>
          </w:p>
          <w:p w14:paraId="4A7B6316" w14:textId="77777777" w:rsidR="00B17F94" w:rsidRDefault="00B17F94" w:rsidP="00B17F94">
            <w:pPr>
              <w:rPr>
                <w:rFonts w:ascii="Arial" w:hAnsi="Arial" w:cs="Arial"/>
                <w:bCs/>
                <w:sz w:val="16"/>
                <w:szCs w:val="16"/>
              </w:rPr>
            </w:pPr>
          </w:p>
          <w:p w14:paraId="7A9525AB" w14:textId="77777777" w:rsidR="00B17F94" w:rsidRDefault="00B17F94" w:rsidP="00B17F94">
            <w:pPr>
              <w:rPr>
                <w:rFonts w:ascii="Arial" w:hAnsi="Arial" w:cs="Arial"/>
                <w:bCs/>
                <w:sz w:val="16"/>
                <w:szCs w:val="16"/>
              </w:rPr>
            </w:pPr>
          </w:p>
          <w:p w14:paraId="46D319CA" w14:textId="77777777" w:rsidR="00B17F94" w:rsidRDefault="00B17F94" w:rsidP="00B17F94">
            <w:pPr>
              <w:rPr>
                <w:rFonts w:ascii="Arial" w:hAnsi="Arial" w:cs="Arial"/>
                <w:bCs/>
                <w:sz w:val="16"/>
                <w:szCs w:val="16"/>
              </w:rPr>
            </w:pPr>
          </w:p>
          <w:p w14:paraId="2B914036" w14:textId="77777777" w:rsidR="00B17F94" w:rsidRDefault="00B17F94" w:rsidP="00B17F94">
            <w:pPr>
              <w:rPr>
                <w:rFonts w:ascii="Arial" w:hAnsi="Arial" w:cs="Arial"/>
                <w:bCs/>
                <w:sz w:val="16"/>
                <w:szCs w:val="16"/>
              </w:rPr>
            </w:pPr>
          </w:p>
          <w:p w14:paraId="7E592BAF" w14:textId="77777777" w:rsidR="00B17F94" w:rsidRDefault="00B17F94" w:rsidP="00B17F94">
            <w:pPr>
              <w:rPr>
                <w:rFonts w:ascii="Arial" w:hAnsi="Arial" w:cs="Arial"/>
                <w:bCs/>
                <w:sz w:val="16"/>
                <w:szCs w:val="16"/>
              </w:rPr>
            </w:pPr>
          </w:p>
          <w:p w14:paraId="3DEDD122" w14:textId="77777777" w:rsidR="00B17F94" w:rsidRDefault="00B17F94" w:rsidP="00B17F94">
            <w:pPr>
              <w:rPr>
                <w:rFonts w:ascii="Arial" w:hAnsi="Arial" w:cs="Arial"/>
                <w:bCs/>
                <w:sz w:val="16"/>
                <w:szCs w:val="16"/>
              </w:rPr>
            </w:pPr>
          </w:p>
          <w:p w14:paraId="677CE93B" w14:textId="77777777" w:rsidR="00B17F94" w:rsidRDefault="00B17F94" w:rsidP="00B17F94">
            <w:pPr>
              <w:rPr>
                <w:rFonts w:ascii="Arial" w:hAnsi="Arial" w:cs="Arial"/>
                <w:bCs/>
                <w:sz w:val="16"/>
                <w:szCs w:val="16"/>
              </w:rPr>
            </w:pPr>
          </w:p>
          <w:p w14:paraId="3E0C5B25" w14:textId="77777777" w:rsidR="00B17F94" w:rsidRDefault="00B17F94" w:rsidP="00B17F94">
            <w:pPr>
              <w:rPr>
                <w:rFonts w:ascii="Arial" w:hAnsi="Arial" w:cs="Arial"/>
                <w:bCs/>
                <w:sz w:val="16"/>
                <w:szCs w:val="16"/>
              </w:rPr>
            </w:pPr>
          </w:p>
          <w:p w14:paraId="7B1164B1" w14:textId="77777777" w:rsidR="00B17F94" w:rsidRDefault="00B17F94" w:rsidP="00B17F94">
            <w:pPr>
              <w:rPr>
                <w:rFonts w:ascii="Arial" w:hAnsi="Arial" w:cs="Arial"/>
                <w:bCs/>
                <w:sz w:val="16"/>
                <w:szCs w:val="16"/>
              </w:rPr>
            </w:pPr>
          </w:p>
          <w:p w14:paraId="6550DABA" w14:textId="77777777" w:rsidR="00B17F94" w:rsidRDefault="00B17F94" w:rsidP="00B17F94">
            <w:pPr>
              <w:rPr>
                <w:rFonts w:ascii="Arial" w:hAnsi="Arial" w:cs="Arial"/>
                <w:bCs/>
                <w:sz w:val="16"/>
                <w:szCs w:val="16"/>
              </w:rPr>
            </w:pPr>
          </w:p>
          <w:p w14:paraId="69E3F84B" w14:textId="77777777" w:rsidR="00B17F94" w:rsidRPr="00B8288F" w:rsidRDefault="00B17F94" w:rsidP="00B17F94">
            <w:pPr>
              <w:rPr>
                <w:rFonts w:ascii="Arial" w:hAnsi="Arial" w:cs="Arial"/>
                <w:bCs/>
                <w:sz w:val="16"/>
                <w:szCs w:val="16"/>
              </w:rPr>
            </w:pPr>
          </w:p>
          <w:p w14:paraId="08E1B10C" w14:textId="0B730790" w:rsidR="00B17F94" w:rsidRPr="00D4339A" w:rsidRDefault="00B17F94" w:rsidP="00B17F94">
            <w:pPr>
              <w:rPr>
                <w:rFonts w:ascii="Arial" w:hAnsi="Arial" w:cs="Arial"/>
                <w:color w:val="000000" w:themeColor="text1"/>
                <w:sz w:val="16"/>
                <w:szCs w:val="16"/>
              </w:rPr>
            </w:pPr>
          </w:p>
        </w:tc>
        <w:tc>
          <w:tcPr>
            <w:tcW w:w="2241" w:type="dxa"/>
            <w:shd w:val="clear" w:color="auto" w:fill="C6D9F1" w:themeFill="text2" w:themeFillTint="33"/>
          </w:tcPr>
          <w:p w14:paraId="2A2BB77A" w14:textId="77777777" w:rsidR="00B17F94" w:rsidRDefault="00B17F94" w:rsidP="00B17F94">
            <w:pPr>
              <w:rPr>
                <w:rFonts w:cstheme="minorHAnsi"/>
                <w:bCs/>
                <w:sz w:val="20"/>
                <w:szCs w:val="20"/>
              </w:rPr>
            </w:pPr>
            <w:r w:rsidRPr="00962576">
              <w:rPr>
                <w:rFonts w:cstheme="minorHAnsi"/>
                <w:bCs/>
                <w:sz w:val="20"/>
                <w:szCs w:val="20"/>
              </w:rPr>
              <w:t xml:space="preserve">Year 3 </w:t>
            </w:r>
            <w:proofErr w:type="spellStart"/>
            <w:r w:rsidRPr="00962576">
              <w:rPr>
                <w:rFonts w:cstheme="minorHAnsi"/>
                <w:bCs/>
                <w:sz w:val="20"/>
                <w:szCs w:val="20"/>
              </w:rPr>
              <w:t>gp</w:t>
            </w:r>
            <w:proofErr w:type="spellEnd"/>
            <w:r w:rsidRPr="00962576">
              <w:rPr>
                <w:rFonts w:cstheme="minorHAnsi"/>
                <w:bCs/>
                <w:sz w:val="20"/>
                <w:szCs w:val="20"/>
              </w:rPr>
              <w:t xml:space="preserve"> 1 – Ukulele</w:t>
            </w:r>
          </w:p>
          <w:p w14:paraId="6A2A83AE" w14:textId="77777777" w:rsidR="00B17F94" w:rsidRPr="00962576" w:rsidRDefault="00B17F94" w:rsidP="00B17F94">
            <w:pPr>
              <w:rPr>
                <w:rFonts w:cstheme="minorHAnsi"/>
                <w:bCs/>
                <w:sz w:val="20"/>
                <w:szCs w:val="20"/>
              </w:rPr>
            </w:pPr>
          </w:p>
          <w:p w14:paraId="7C0AAB89" w14:textId="77777777" w:rsidR="00B17F94" w:rsidRDefault="00B17F94" w:rsidP="00B17F94">
            <w:pPr>
              <w:rPr>
                <w:rFonts w:cstheme="minorHAnsi"/>
                <w:bCs/>
                <w:sz w:val="20"/>
                <w:szCs w:val="20"/>
              </w:rPr>
            </w:pPr>
            <w:r>
              <w:rPr>
                <w:rFonts w:cstheme="minorHAnsi"/>
                <w:bCs/>
                <w:sz w:val="20"/>
                <w:szCs w:val="20"/>
              </w:rPr>
              <w:t xml:space="preserve">Year 3 </w:t>
            </w:r>
            <w:proofErr w:type="spellStart"/>
            <w:r>
              <w:rPr>
                <w:rFonts w:cstheme="minorHAnsi"/>
                <w:bCs/>
                <w:sz w:val="20"/>
                <w:szCs w:val="20"/>
              </w:rPr>
              <w:t>gp</w:t>
            </w:r>
            <w:proofErr w:type="spellEnd"/>
            <w:r>
              <w:rPr>
                <w:rFonts w:cstheme="minorHAnsi"/>
                <w:bCs/>
                <w:sz w:val="20"/>
                <w:szCs w:val="20"/>
              </w:rPr>
              <w:t xml:space="preserve"> 2-</w:t>
            </w:r>
            <w:r w:rsidRPr="00604032">
              <w:rPr>
                <w:rFonts w:cstheme="minorHAnsi"/>
                <w:bCs/>
                <w:sz w:val="20"/>
                <w:szCs w:val="20"/>
              </w:rPr>
              <w:t>Communication/Sounds</w:t>
            </w:r>
          </w:p>
          <w:p w14:paraId="4063943D" w14:textId="77777777" w:rsidR="00B17F94" w:rsidRDefault="00B17F94" w:rsidP="00B17F94">
            <w:pPr>
              <w:rPr>
                <w:rFonts w:ascii="Arial" w:hAnsi="Arial" w:cs="Arial"/>
                <w:color w:val="000000" w:themeColor="text1"/>
                <w:sz w:val="16"/>
                <w:szCs w:val="16"/>
              </w:rPr>
            </w:pPr>
          </w:p>
          <w:p w14:paraId="473AD089"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represent</w:t>
            </w:r>
            <w:r w:rsidRPr="00B8288F">
              <w:rPr>
                <w:rFonts w:ascii="Arial" w:hAnsi="Arial" w:cs="Arial"/>
                <w:color w:val="000000" w:themeColor="text1"/>
                <w:sz w:val="16"/>
                <w:szCs w:val="16"/>
              </w:rPr>
              <w:t xml:space="preserve"> sounds with</w:t>
            </w:r>
          </w:p>
          <w:p w14:paraId="365EF295"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s</w:t>
            </w:r>
            <w:r w:rsidRPr="00B8288F">
              <w:rPr>
                <w:rFonts w:ascii="Arial" w:hAnsi="Arial" w:cs="Arial"/>
                <w:color w:val="000000" w:themeColor="text1"/>
                <w:sz w:val="16"/>
                <w:szCs w:val="16"/>
              </w:rPr>
              <w:t>ymbols</w:t>
            </w:r>
          </w:p>
          <w:p w14:paraId="738D1DA9"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use my voice creatively </w:t>
            </w:r>
            <w:r w:rsidRPr="00B8288F">
              <w:rPr>
                <w:rFonts w:ascii="Arial" w:hAnsi="Arial" w:cs="Arial"/>
                <w:color w:val="000000" w:themeColor="text1"/>
                <w:sz w:val="16"/>
                <w:szCs w:val="16"/>
              </w:rPr>
              <w:t>and expressively</w:t>
            </w:r>
          </w:p>
          <w:p w14:paraId="07B7CCF1"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create and perform</w:t>
            </w:r>
          </w:p>
          <w:p w14:paraId="313DE66F" w14:textId="77777777" w:rsidR="00B17F94"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from a symbol score</w:t>
            </w:r>
          </w:p>
          <w:p w14:paraId="6C5C88B7" w14:textId="2B0E9A71"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understand</w:t>
            </w:r>
            <w:r w:rsidRPr="00B8288F">
              <w:rPr>
                <w:rFonts w:ascii="Arial" w:hAnsi="Arial" w:cs="Arial"/>
                <w:color w:val="000000" w:themeColor="text1"/>
                <w:sz w:val="16"/>
                <w:szCs w:val="16"/>
              </w:rPr>
              <w:t xml:space="preserve"> musical</w:t>
            </w:r>
          </w:p>
          <w:p w14:paraId="34F5D057" w14:textId="77777777" w:rsidR="00B17F94"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conversation structure</w:t>
            </w:r>
          </w:p>
          <w:p w14:paraId="554656D2" w14:textId="20242444"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describe</w:t>
            </w:r>
            <w:r w:rsidRPr="00B8288F">
              <w:rPr>
                <w:rFonts w:ascii="Arial" w:hAnsi="Arial" w:cs="Arial"/>
                <w:color w:val="000000" w:themeColor="text1"/>
                <w:sz w:val="16"/>
                <w:szCs w:val="16"/>
              </w:rPr>
              <w:t xml:space="preserve"> how sounds</w:t>
            </w:r>
          </w:p>
          <w:p w14:paraId="067D9F7E" w14:textId="77777777" w:rsidR="00B17F94" w:rsidRPr="00B8288F"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are produced and how</w:t>
            </w:r>
          </w:p>
          <w:p w14:paraId="1C5C5927" w14:textId="77777777" w:rsidR="00B17F94" w:rsidRPr="00B8288F"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instruments are classified</w:t>
            </w:r>
          </w:p>
          <w:p w14:paraId="6B16AC10" w14:textId="506AD211"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say what a </w:t>
            </w:r>
            <w:r w:rsidRPr="00B8288F">
              <w:rPr>
                <w:rFonts w:ascii="Arial" w:hAnsi="Arial" w:cs="Arial"/>
                <w:color w:val="000000" w:themeColor="text1"/>
                <w:sz w:val="16"/>
                <w:szCs w:val="16"/>
              </w:rPr>
              <w:t>chordophones</w:t>
            </w:r>
            <w:r>
              <w:rPr>
                <w:rFonts w:ascii="Arial" w:hAnsi="Arial" w:cs="Arial"/>
                <w:color w:val="000000" w:themeColor="text1"/>
                <w:sz w:val="16"/>
                <w:szCs w:val="16"/>
              </w:rPr>
              <w:t xml:space="preserve"> is.</w:t>
            </w:r>
          </w:p>
          <w:p w14:paraId="5B66E62B" w14:textId="77777777" w:rsidR="00B17F94" w:rsidRDefault="00B17F94" w:rsidP="00B17F94">
            <w:pPr>
              <w:rPr>
                <w:rFonts w:ascii="Arial" w:hAnsi="Arial" w:cs="Arial"/>
                <w:color w:val="000000" w:themeColor="text1"/>
                <w:sz w:val="16"/>
                <w:szCs w:val="16"/>
              </w:rPr>
            </w:pPr>
          </w:p>
          <w:p w14:paraId="1598D677" w14:textId="77777777" w:rsidR="00B17F94" w:rsidRDefault="00B17F94" w:rsidP="00B17F94">
            <w:pPr>
              <w:rPr>
                <w:rFonts w:ascii="Arial" w:hAnsi="Arial" w:cs="Arial"/>
                <w:color w:val="000000" w:themeColor="text1"/>
                <w:sz w:val="16"/>
                <w:szCs w:val="16"/>
              </w:rPr>
            </w:pPr>
          </w:p>
          <w:p w14:paraId="74CC89FD" w14:textId="77777777" w:rsidR="00B17F94" w:rsidRDefault="00B17F94" w:rsidP="00B17F94">
            <w:pPr>
              <w:rPr>
                <w:rFonts w:ascii="Arial" w:hAnsi="Arial" w:cs="Arial"/>
                <w:color w:val="000000" w:themeColor="text1"/>
                <w:sz w:val="16"/>
                <w:szCs w:val="16"/>
              </w:rPr>
            </w:pPr>
          </w:p>
          <w:p w14:paraId="65D6AC7D" w14:textId="77777777" w:rsidR="00B17F94" w:rsidRDefault="00B17F94" w:rsidP="00B17F94">
            <w:pPr>
              <w:rPr>
                <w:rFonts w:ascii="Arial" w:hAnsi="Arial" w:cs="Arial"/>
                <w:color w:val="000000" w:themeColor="text1"/>
                <w:sz w:val="16"/>
                <w:szCs w:val="16"/>
              </w:rPr>
            </w:pPr>
          </w:p>
          <w:p w14:paraId="77A42D45" w14:textId="77777777" w:rsidR="00B17F94" w:rsidRDefault="00B17F94" w:rsidP="00B17F94">
            <w:pPr>
              <w:rPr>
                <w:rFonts w:ascii="Arial" w:hAnsi="Arial" w:cs="Arial"/>
                <w:color w:val="000000" w:themeColor="text1"/>
                <w:sz w:val="16"/>
                <w:szCs w:val="16"/>
              </w:rPr>
            </w:pPr>
          </w:p>
          <w:p w14:paraId="7069A58D" w14:textId="77777777" w:rsidR="00B17F94" w:rsidRDefault="00B17F94" w:rsidP="00B17F94">
            <w:pPr>
              <w:rPr>
                <w:rFonts w:ascii="Arial" w:hAnsi="Arial" w:cs="Arial"/>
                <w:color w:val="000000" w:themeColor="text1"/>
                <w:sz w:val="16"/>
                <w:szCs w:val="16"/>
              </w:rPr>
            </w:pPr>
          </w:p>
          <w:p w14:paraId="10412DAC"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Year 4 -Environment/ Recycling</w:t>
            </w:r>
          </w:p>
          <w:p w14:paraId="2F81C925" w14:textId="77777777" w:rsidR="00B17F94" w:rsidRPr="007208AD" w:rsidRDefault="00B17F94" w:rsidP="00B17F94">
            <w:pPr>
              <w:rPr>
                <w:rFonts w:ascii="Arial" w:hAnsi="Arial" w:cs="Arial"/>
                <w:color w:val="000000" w:themeColor="text1"/>
                <w:sz w:val="16"/>
                <w:szCs w:val="16"/>
              </w:rPr>
            </w:pPr>
          </w:p>
          <w:p w14:paraId="41049E58" w14:textId="51B006F3"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explore how different timbres can be descriptive</w:t>
            </w:r>
            <w:r>
              <w:rPr>
                <w:rFonts w:ascii="Arial" w:hAnsi="Arial" w:cs="Arial"/>
                <w:color w:val="000000" w:themeColor="text1"/>
                <w:sz w:val="16"/>
                <w:szCs w:val="16"/>
              </w:rPr>
              <w:t xml:space="preserve"> to </w:t>
            </w:r>
            <w:r w:rsidRPr="007208AD">
              <w:rPr>
                <w:rFonts w:ascii="Arial" w:hAnsi="Arial" w:cs="Arial"/>
                <w:color w:val="000000" w:themeColor="text1"/>
                <w:sz w:val="16"/>
                <w:szCs w:val="16"/>
              </w:rPr>
              <w:t>accompany a song</w:t>
            </w:r>
          </w:p>
          <w:p w14:paraId="2AA44E32"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explore the descriptive music of two major composers</w:t>
            </w:r>
          </w:p>
          <w:p w14:paraId="7C58AE00"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compose an introduction for a song</w:t>
            </w:r>
          </w:p>
          <w:p w14:paraId="71182E08"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make instruments</w:t>
            </w:r>
          </w:p>
          <w:p w14:paraId="47AAE8CF"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perform verse and chorus structure</w:t>
            </w:r>
          </w:p>
          <w:p w14:paraId="02B22971"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interpret notation</w:t>
            </w:r>
          </w:p>
          <w:p w14:paraId="20EFEC48" w14:textId="5F77E623" w:rsidR="00B17F94" w:rsidRPr="007208AD" w:rsidRDefault="00B17F94" w:rsidP="00B17F94">
            <w:pPr>
              <w:rPr>
                <w:rFonts w:ascii="Arial" w:hAnsi="Arial" w:cs="Arial"/>
                <w:color w:val="000000" w:themeColor="text1"/>
                <w:sz w:val="16"/>
                <w:szCs w:val="16"/>
              </w:rPr>
            </w:pPr>
            <w:r>
              <w:rPr>
                <w:rFonts w:ascii="Arial" w:hAnsi="Arial" w:cs="Arial"/>
                <w:color w:val="000000" w:themeColor="text1"/>
                <w:sz w:val="16"/>
                <w:szCs w:val="16"/>
              </w:rPr>
              <w:t>I can use</w:t>
            </w:r>
            <w:r w:rsidRPr="007208AD">
              <w:rPr>
                <w:rFonts w:ascii="Arial" w:hAnsi="Arial" w:cs="Arial"/>
                <w:color w:val="000000" w:themeColor="text1"/>
                <w:sz w:val="16"/>
                <w:szCs w:val="16"/>
              </w:rPr>
              <w:t xml:space="preserve"> ABA structure</w:t>
            </w:r>
          </w:p>
          <w:p w14:paraId="01325974"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chant in three parts</w:t>
            </w:r>
          </w:p>
          <w:p w14:paraId="23685AB7" w14:textId="7006CA26" w:rsidR="00B17F94"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perform rondo form</w:t>
            </w:r>
          </w:p>
          <w:p w14:paraId="756CDCE5" w14:textId="77777777" w:rsidR="00B17F94" w:rsidRDefault="00B17F94" w:rsidP="00B17F94">
            <w:pPr>
              <w:rPr>
                <w:rFonts w:ascii="Arial" w:hAnsi="Arial" w:cs="Arial"/>
                <w:color w:val="000000" w:themeColor="text1"/>
                <w:sz w:val="16"/>
                <w:szCs w:val="16"/>
              </w:rPr>
            </w:pPr>
          </w:p>
          <w:p w14:paraId="6C6322CB" w14:textId="77777777" w:rsidR="00B17F94" w:rsidRDefault="00B17F94" w:rsidP="00B17F94">
            <w:pPr>
              <w:rPr>
                <w:rFonts w:ascii="Arial" w:hAnsi="Arial" w:cs="Arial"/>
                <w:color w:val="000000" w:themeColor="text1"/>
                <w:sz w:val="16"/>
                <w:szCs w:val="16"/>
              </w:rPr>
            </w:pPr>
          </w:p>
          <w:p w14:paraId="5551BEAC" w14:textId="667E583D" w:rsidR="00B17F94" w:rsidRPr="00D4339A" w:rsidRDefault="00B17F94" w:rsidP="00B17F94">
            <w:pPr>
              <w:rPr>
                <w:rFonts w:ascii="Arial" w:hAnsi="Arial" w:cs="Arial"/>
                <w:color w:val="000000" w:themeColor="text1"/>
                <w:sz w:val="16"/>
                <w:szCs w:val="16"/>
              </w:rPr>
            </w:pPr>
          </w:p>
        </w:tc>
        <w:tc>
          <w:tcPr>
            <w:tcW w:w="2241" w:type="dxa"/>
            <w:shd w:val="clear" w:color="auto" w:fill="C6D9F1" w:themeFill="text2" w:themeFillTint="33"/>
          </w:tcPr>
          <w:p w14:paraId="21315EF1" w14:textId="77777777" w:rsidR="00B17F94" w:rsidRDefault="00B17F94" w:rsidP="00B17F94">
            <w:pPr>
              <w:rPr>
                <w:rFonts w:cstheme="minorHAnsi"/>
                <w:bCs/>
                <w:sz w:val="20"/>
                <w:szCs w:val="20"/>
              </w:rPr>
            </w:pPr>
            <w:r w:rsidRPr="00B8288F">
              <w:rPr>
                <w:rFonts w:cstheme="minorHAnsi"/>
                <w:bCs/>
                <w:sz w:val="20"/>
                <w:szCs w:val="20"/>
              </w:rPr>
              <w:t xml:space="preserve">Year 3 </w:t>
            </w:r>
            <w:proofErr w:type="spellStart"/>
            <w:r w:rsidRPr="00B8288F">
              <w:rPr>
                <w:rFonts w:cstheme="minorHAnsi"/>
                <w:bCs/>
                <w:sz w:val="20"/>
                <w:szCs w:val="20"/>
              </w:rPr>
              <w:t>gp</w:t>
            </w:r>
            <w:proofErr w:type="spellEnd"/>
            <w:r w:rsidRPr="00B8288F">
              <w:rPr>
                <w:rFonts w:cstheme="minorHAnsi"/>
                <w:bCs/>
                <w:sz w:val="20"/>
                <w:szCs w:val="20"/>
              </w:rPr>
              <w:t xml:space="preserve"> 2- Ukulele</w:t>
            </w:r>
          </w:p>
          <w:p w14:paraId="7E13F753" w14:textId="77777777" w:rsidR="00B17F94" w:rsidRDefault="00B17F94" w:rsidP="00B17F94">
            <w:pPr>
              <w:rPr>
                <w:rFonts w:cstheme="minorHAnsi"/>
                <w:bCs/>
                <w:sz w:val="20"/>
                <w:szCs w:val="20"/>
              </w:rPr>
            </w:pPr>
          </w:p>
          <w:p w14:paraId="5F0418B2" w14:textId="77777777" w:rsidR="00B17F94" w:rsidRPr="003B548A" w:rsidRDefault="00B17F94" w:rsidP="00B17F94">
            <w:pPr>
              <w:rPr>
                <w:rFonts w:cstheme="minorHAnsi"/>
                <w:bCs/>
                <w:sz w:val="20"/>
                <w:szCs w:val="20"/>
              </w:rPr>
            </w:pPr>
            <w:r w:rsidRPr="003B548A">
              <w:rPr>
                <w:rFonts w:cstheme="minorHAnsi"/>
                <w:bCs/>
                <w:sz w:val="20"/>
                <w:szCs w:val="20"/>
              </w:rPr>
              <w:t xml:space="preserve">Year 3 </w:t>
            </w:r>
            <w:proofErr w:type="spellStart"/>
            <w:r w:rsidRPr="003B548A">
              <w:rPr>
                <w:rFonts w:cstheme="minorHAnsi"/>
                <w:bCs/>
                <w:sz w:val="20"/>
                <w:szCs w:val="20"/>
              </w:rPr>
              <w:t>gp</w:t>
            </w:r>
            <w:proofErr w:type="spellEnd"/>
            <w:r w:rsidRPr="003B548A">
              <w:rPr>
                <w:rFonts w:cstheme="minorHAnsi"/>
                <w:bCs/>
                <w:sz w:val="20"/>
                <w:szCs w:val="20"/>
              </w:rPr>
              <w:t xml:space="preserve"> 1 – Communication/Sounds  </w:t>
            </w:r>
          </w:p>
          <w:p w14:paraId="3B345415" w14:textId="77777777" w:rsidR="00B17F94" w:rsidRDefault="00B17F94" w:rsidP="00B17F94">
            <w:pPr>
              <w:rPr>
                <w:rFonts w:cstheme="minorHAnsi"/>
                <w:bCs/>
                <w:sz w:val="20"/>
                <w:szCs w:val="20"/>
              </w:rPr>
            </w:pPr>
          </w:p>
          <w:p w14:paraId="74B2173C"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represent</w:t>
            </w:r>
            <w:r w:rsidRPr="00B8288F">
              <w:rPr>
                <w:rFonts w:ascii="Arial" w:hAnsi="Arial" w:cs="Arial"/>
                <w:color w:val="000000" w:themeColor="text1"/>
                <w:sz w:val="16"/>
                <w:szCs w:val="16"/>
              </w:rPr>
              <w:t xml:space="preserve"> sounds with</w:t>
            </w:r>
          </w:p>
          <w:p w14:paraId="6F3244EA"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s</w:t>
            </w:r>
            <w:r w:rsidRPr="00B8288F">
              <w:rPr>
                <w:rFonts w:ascii="Arial" w:hAnsi="Arial" w:cs="Arial"/>
                <w:color w:val="000000" w:themeColor="text1"/>
                <w:sz w:val="16"/>
                <w:szCs w:val="16"/>
              </w:rPr>
              <w:t>ymbols</w:t>
            </w:r>
          </w:p>
          <w:p w14:paraId="768AC967" w14:textId="77777777" w:rsidR="00B17F94"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use my voice creatively </w:t>
            </w:r>
            <w:r w:rsidRPr="00B8288F">
              <w:rPr>
                <w:rFonts w:ascii="Arial" w:hAnsi="Arial" w:cs="Arial"/>
                <w:color w:val="000000" w:themeColor="text1"/>
                <w:sz w:val="16"/>
                <w:szCs w:val="16"/>
              </w:rPr>
              <w:t>and expressively</w:t>
            </w:r>
          </w:p>
          <w:p w14:paraId="455D731F"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create and perform</w:t>
            </w:r>
          </w:p>
          <w:p w14:paraId="2D164C19" w14:textId="77777777" w:rsidR="00B17F94"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from a symbol score</w:t>
            </w:r>
          </w:p>
          <w:p w14:paraId="4B721AC5"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understand</w:t>
            </w:r>
            <w:r w:rsidRPr="00B8288F">
              <w:rPr>
                <w:rFonts w:ascii="Arial" w:hAnsi="Arial" w:cs="Arial"/>
                <w:color w:val="000000" w:themeColor="text1"/>
                <w:sz w:val="16"/>
                <w:szCs w:val="16"/>
              </w:rPr>
              <w:t xml:space="preserve"> musical</w:t>
            </w:r>
          </w:p>
          <w:p w14:paraId="7379E08A" w14:textId="77777777" w:rsidR="00B17F94"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conversation structure</w:t>
            </w:r>
          </w:p>
          <w:p w14:paraId="25A7FA55"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I can describe</w:t>
            </w:r>
            <w:r w:rsidRPr="00B8288F">
              <w:rPr>
                <w:rFonts w:ascii="Arial" w:hAnsi="Arial" w:cs="Arial"/>
                <w:color w:val="000000" w:themeColor="text1"/>
                <w:sz w:val="16"/>
                <w:szCs w:val="16"/>
              </w:rPr>
              <w:t xml:space="preserve"> how sounds</w:t>
            </w:r>
          </w:p>
          <w:p w14:paraId="383B4D72" w14:textId="77777777" w:rsidR="00B17F94" w:rsidRPr="00B8288F"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are produced and how</w:t>
            </w:r>
          </w:p>
          <w:p w14:paraId="5616DB97" w14:textId="77777777" w:rsidR="00B17F94" w:rsidRPr="00B8288F" w:rsidRDefault="00B17F94" w:rsidP="00B17F94">
            <w:pPr>
              <w:rPr>
                <w:rFonts w:ascii="Arial" w:hAnsi="Arial" w:cs="Arial"/>
                <w:color w:val="000000" w:themeColor="text1"/>
                <w:sz w:val="16"/>
                <w:szCs w:val="16"/>
              </w:rPr>
            </w:pPr>
            <w:r w:rsidRPr="00B8288F">
              <w:rPr>
                <w:rFonts w:ascii="Arial" w:hAnsi="Arial" w:cs="Arial"/>
                <w:color w:val="000000" w:themeColor="text1"/>
                <w:sz w:val="16"/>
                <w:szCs w:val="16"/>
              </w:rPr>
              <w:t>instruments are classified</w:t>
            </w:r>
          </w:p>
          <w:p w14:paraId="45F30D24" w14:textId="77777777" w:rsidR="00B17F94" w:rsidRPr="00B8288F"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say what a </w:t>
            </w:r>
            <w:r w:rsidRPr="00B8288F">
              <w:rPr>
                <w:rFonts w:ascii="Arial" w:hAnsi="Arial" w:cs="Arial"/>
                <w:color w:val="000000" w:themeColor="text1"/>
                <w:sz w:val="16"/>
                <w:szCs w:val="16"/>
              </w:rPr>
              <w:t>chordophones</w:t>
            </w:r>
            <w:r>
              <w:rPr>
                <w:rFonts w:ascii="Arial" w:hAnsi="Arial" w:cs="Arial"/>
                <w:color w:val="000000" w:themeColor="text1"/>
                <w:sz w:val="16"/>
                <w:szCs w:val="16"/>
              </w:rPr>
              <w:t xml:space="preserve"> is.</w:t>
            </w:r>
          </w:p>
          <w:p w14:paraId="22BE2C31" w14:textId="77777777" w:rsidR="00B17F94" w:rsidRDefault="00B17F94" w:rsidP="00B17F94">
            <w:pPr>
              <w:rPr>
                <w:rFonts w:cstheme="minorHAnsi"/>
                <w:bCs/>
                <w:sz w:val="20"/>
                <w:szCs w:val="20"/>
              </w:rPr>
            </w:pPr>
          </w:p>
          <w:p w14:paraId="34B1D408" w14:textId="77777777" w:rsidR="00B17F94" w:rsidRDefault="00B17F94" w:rsidP="00B17F94">
            <w:pPr>
              <w:rPr>
                <w:rFonts w:cstheme="minorHAnsi"/>
                <w:bCs/>
                <w:sz w:val="20"/>
                <w:szCs w:val="20"/>
              </w:rPr>
            </w:pPr>
          </w:p>
          <w:p w14:paraId="15C4A728" w14:textId="77777777" w:rsidR="00B17F94" w:rsidRDefault="00B17F94" w:rsidP="00B17F94">
            <w:pPr>
              <w:rPr>
                <w:rFonts w:ascii="Arial" w:hAnsi="Arial" w:cs="Arial"/>
                <w:color w:val="000000" w:themeColor="text1"/>
                <w:sz w:val="16"/>
                <w:szCs w:val="16"/>
              </w:rPr>
            </w:pPr>
          </w:p>
          <w:p w14:paraId="344D6639" w14:textId="77777777" w:rsidR="00B17F94" w:rsidRDefault="00B17F94" w:rsidP="00B17F94">
            <w:pPr>
              <w:rPr>
                <w:rFonts w:ascii="Arial" w:hAnsi="Arial" w:cs="Arial"/>
                <w:color w:val="000000" w:themeColor="text1"/>
                <w:sz w:val="16"/>
                <w:szCs w:val="16"/>
              </w:rPr>
            </w:pPr>
          </w:p>
          <w:p w14:paraId="1857777E" w14:textId="77777777" w:rsidR="00B17F94" w:rsidRDefault="00B17F94" w:rsidP="00B17F94">
            <w:pPr>
              <w:rPr>
                <w:rFonts w:ascii="Arial" w:hAnsi="Arial" w:cs="Arial"/>
                <w:color w:val="000000" w:themeColor="text1"/>
                <w:sz w:val="16"/>
                <w:szCs w:val="16"/>
              </w:rPr>
            </w:pPr>
          </w:p>
          <w:p w14:paraId="56004A11"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Year 4- Sounds/Poetry</w:t>
            </w:r>
          </w:p>
          <w:p w14:paraId="64264CF5" w14:textId="77777777" w:rsidR="00B17F94" w:rsidRPr="007208AD" w:rsidRDefault="00B17F94" w:rsidP="00B17F94">
            <w:pPr>
              <w:rPr>
                <w:rFonts w:ascii="Arial" w:hAnsi="Arial" w:cs="Arial"/>
                <w:color w:val="000000" w:themeColor="text1"/>
                <w:sz w:val="16"/>
                <w:szCs w:val="16"/>
              </w:rPr>
            </w:pPr>
          </w:p>
          <w:p w14:paraId="783158CC" w14:textId="1E3B7A7B"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 xml:space="preserve">I </w:t>
            </w:r>
            <w:r>
              <w:rPr>
                <w:rFonts w:ascii="Arial" w:hAnsi="Arial" w:cs="Arial"/>
                <w:color w:val="000000" w:themeColor="text1"/>
                <w:sz w:val="16"/>
                <w:szCs w:val="16"/>
              </w:rPr>
              <w:t>can classify</w:t>
            </w:r>
            <w:r w:rsidRPr="007208AD">
              <w:rPr>
                <w:rFonts w:ascii="Arial" w:hAnsi="Arial" w:cs="Arial"/>
                <w:color w:val="000000" w:themeColor="text1"/>
                <w:sz w:val="16"/>
                <w:szCs w:val="16"/>
              </w:rPr>
              <w:t xml:space="preserve"> instruments </w:t>
            </w:r>
          </w:p>
          <w:p w14:paraId="18287110" w14:textId="44DC692D"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w:t>
            </w:r>
            <w:r>
              <w:rPr>
                <w:rFonts w:ascii="Arial" w:hAnsi="Arial" w:cs="Arial"/>
                <w:color w:val="000000" w:themeColor="text1"/>
                <w:sz w:val="16"/>
                <w:szCs w:val="16"/>
              </w:rPr>
              <w:t xml:space="preserve"> can learn</w:t>
            </w:r>
            <w:r w:rsidRPr="007208AD">
              <w:rPr>
                <w:rFonts w:ascii="Arial" w:hAnsi="Arial" w:cs="Arial"/>
                <w:color w:val="000000" w:themeColor="text1"/>
                <w:sz w:val="16"/>
                <w:szCs w:val="16"/>
              </w:rPr>
              <w:t xml:space="preserve"> some simple beatboxing sounds</w:t>
            </w:r>
          </w:p>
          <w:p w14:paraId="52CA9046" w14:textId="36B52312"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 xml:space="preserve">I </w:t>
            </w:r>
            <w:r>
              <w:rPr>
                <w:rFonts w:ascii="Arial" w:hAnsi="Arial" w:cs="Arial"/>
                <w:color w:val="000000" w:themeColor="text1"/>
                <w:sz w:val="16"/>
                <w:szCs w:val="16"/>
              </w:rPr>
              <w:t>can describe what an aerophone is</w:t>
            </w:r>
          </w:p>
          <w:p w14:paraId="1E351BD2"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explore the combined expressive effects of different instrument groups</w:t>
            </w:r>
          </w:p>
          <w:p w14:paraId="76791330"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look at music notation with reference to metre and accent</w:t>
            </w:r>
          </w:p>
          <w:p w14:paraId="1DE218B8" w14:textId="3A4CED6D" w:rsidR="00B17F94" w:rsidRPr="007208AD" w:rsidRDefault="00B17F94" w:rsidP="00B17F94">
            <w:pPr>
              <w:rPr>
                <w:rFonts w:ascii="Arial" w:hAnsi="Arial" w:cs="Arial"/>
                <w:color w:val="000000" w:themeColor="text1"/>
                <w:sz w:val="16"/>
                <w:szCs w:val="16"/>
              </w:rPr>
            </w:pPr>
            <w:r>
              <w:rPr>
                <w:rFonts w:ascii="Arial" w:hAnsi="Arial" w:cs="Arial"/>
                <w:color w:val="000000" w:themeColor="text1"/>
                <w:sz w:val="16"/>
                <w:szCs w:val="16"/>
              </w:rPr>
              <w:t>I can build</w:t>
            </w:r>
            <w:r w:rsidRPr="007208AD">
              <w:rPr>
                <w:rFonts w:ascii="Arial" w:hAnsi="Arial" w:cs="Arial"/>
                <w:color w:val="000000" w:themeColor="text1"/>
                <w:sz w:val="16"/>
                <w:szCs w:val="16"/>
              </w:rPr>
              <w:t xml:space="preserve"> an extended performance piece from a poem</w:t>
            </w:r>
          </w:p>
          <w:p w14:paraId="05DAFD20"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use canon and ostinati as accompaniments</w:t>
            </w:r>
          </w:p>
          <w:p w14:paraId="3D2D6388"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pay attention to notation, accent, diminuendo and balance</w:t>
            </w:r>
          </w:p>
          <w:p w14:paraId="11502702" w14:textId="2F4174A7" w:rsidR="00B17F94" w:rsidRPr="007208AD" w:rsidRDefault="00B17F94" w:rsidP="00B17F94">
            <w:pPr>
              <w:rPr>
                <w:rFonts w:ascii="Arial" w:hAnsi="Arial" w:cs="Arial"/>
                <w:color w:val="000000" w:themeColor="text1"/>
                <w:sz w:val="16"/>
                <w:szCs w:val="16"/>
              </w:rPr>
            </w:pPr>
            <w:r>
              <w:rPr>
                <w:rFonts w:ascii="Arial" w:hAnsi="Arial" w:cs="Arial"/>
                <w:color w:val="000000" w:themeColor="text1"/>
                <w:sz w:val="16"/>
                <w:szCs w:val="16"/>
              </w:rPr>
              <w:t xml:space="preserve">I can use </w:t>
            </w:r>
            <w:r w:rsidRPr="007208AD">
              <w:rPr>
                <w:rFonts w:ascii="Arial" w:hAnsi="Arial" w:cs="Arial"/>
                <w:color w:val="000000" w:themeColor="text1"/>
                <w:sz w:val="16"/>
                <w:szCs w:val="16"/>
              </w:rPr>
              <w:t>beatbox techniques to imitate the sound of a drum kit</w:t>
            </w:r>
          </w:p>
          <w:p w14:paraId="4AF53FF5"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perform a rap with a vocal beatbox  accompaniment</w:t>
            </w:r>
          </w:p>
          <w:p w14:paraId="3C0CB7DB" w14:textId="3DA377BD" w:rsidR="00B17F94" w:rsidRPr="00D4339A"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balance voices in a performance</w:t>
            </w:r>
          </w:p>
        </w:tc>
        <w:tc>
          <w:tcPr>
            <w:tcW w:w="2222" w:type="dxa"/>
            <w:shd w:val="clear" w:color="auto" w:fill="C6D9F1" w:themeFill="text2" w:themeFillTint="33"/>
          </w:tcPr>
          <w:p w14:paraId="1CA583F2" w14:textId="77777777" w:rsidR="00B17F94" w:rsidRDefault="00B17F94" w:rsidP="00B17F94">
            <w:pPr>
              <w:rPr>
                <w:rFonts w:cstheme="minorHAnsi"/>
                <w:bCs/>
                <w:sz w:val="20"/>
                <w:szCs w:val="20"/>
              </w:rPr>
            </w:pPr>
            <w:r w:rsidRPr="00B8288F">
              <w:rPr>
                <w:rFonts w:cstheme="minorHAnsi"/>
                <w:bCs/>
                <w:sz w:val="20"/>
                <w:szCs w:val="20"/>
              </w:rPr>
              <w:t xml:space="preserve">Year 3 </w:t>
            </w:r>
            <w:proofErr w:type="spellStart"/>
            <w:r w:rsidRPr="00B8288F">
              <w:rPr>
                <w:rFonts w:cstheme="minorHAnsi"/>
                <w:bCs/>
                <w:sz w:val="20"/>
                <w:szCs w:val="20"/>
              </w:rPr>
              <w:t>gp</w:t>
            </w:r>
            <w:proofErr w:type="spellEnd"/>
            <w:r w:rsidRPr="00B8288F">
              <w:rPr>
                <w:rFonts w:cstheme="minorHAnsi"/>
                <w:bCs/>
                <w:sz w:val="20"/>
                <w:szCs w:val="20"/>
              </w:rPr>
              <w:t xml:space="preserve"> 2- Ukulele</w:t>
            </w:r>
          </w:p>
          <w:p w14:paraId="14C3ABEA" w14:textId="77777777" w:rsidR="00B17F94" w:rsidRDefault="00B17F94" w:rsidP="00B17F94">
            <w:pPr>
              <w:rPr>
                <w:rFonts w:cstheme="minorHAnsi"/>
                <w:bCs/>
                <w:sz w:val="20"/>
                <w:szCs w:val="20"/>
              </w:rPr>
            </w:pPr>
          </w:p>
          <w:p w14:paraId="31A6F10C" w14:textId="77777777" w:rsidR="00B17F94" w:rsidRPr="003B548A" w:rsidRDefault="00B17F94" w:rsidP="00B17F94">
            <w:pPr>
              <w:rPr>
                <w:rFonts w:cstheme="minorHAnsi"/>
                <w:bCs/>
                <w:sz w:val="20"/>
                <w:szCs w:val="20"/>
              </w:rPr>
            </w:pPr>
            <w:r w:rsidRPr="003B548A">
              <w:rPr>
                <w:rFonts w:cstheme="minorHAnsi"/>
                <w:bCs/>
                <w:sz w:val="20"/>
                <w:szCs w:val="20"/>
              </w:rPr>
              <w:t xml:space="preserve">Year 3 </w:t>
            </w:r>
            <w:proofErr w:type="spellStart"/>
            <w:r w:rsidRPr="003B548A">
              <w:rPr>
                <w:rFonts w:cstheme="minorHAnsi"/>
                <w:bCs/>
                <w:sz w:val="20"/>
                <w:szCs w:val="20"/>
              </w:rPr>
              <w:t>gp</w:t>
            </w:r>
            <w:proofErr w:type="spellEnd"/>
            <w:r w:rsidRPr="003B548A">
              <w:rPr>
                <w:rFonts w:cstheme="minorHAnsi"/>
                <w:bCs/>
                <w:sz w:val="20"/>
                <w:szCs w:val="20"/>
              </w:rPr>
              <w:t xml:space="preserve"> 1 – Human Body/ Food and Drink </w:t>
            </w:r>
          </w:p>
          <w:p w14:paraId="6A0DC91A" w14:textId="77777777" w:rsidR="00B17F94" w:rsidRDefault="00B17F94" w:rsidP="00B17F94">
            <w:pPr>
              <w:rPr>
                <w:rFonts w:cstheme="minorHAnsi"/>
                <w:bCs/>
                <w:sz w:val="20"/>
                <w:szCs w:val="20"/>
              </w:rPr>
            </w:pPr>
          </w:p>
          <w:p w14:paraId="0581E09C"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simple accompaniments using beat and rhythm patterns</w:t>
            </w:r>
          </w:p>
          <w:p w14:paraId="62926E60"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use a score and combine sounds to create different musical textures</w:t>
            </w:r>
          </w:p>
          <w:p w14:paraId="26A15170"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different types of accompaniment</w:t>
            </w:r>
          </w:p>
          <w:p w14:paraId="15BDF322"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understand call and</w:t>
            </w:r>
          </w:p>
          <w:p w14:paraId="332510BB"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response structure</w:t>
            </w:r>
          </w:p>
          <w:p w14:paraId="2FFFA44F"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perform word rhythms</w:t>
            </w:r>
          </w:p>
          <w:p w14:paraId="7D4F4463"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sing in two parts</w:t>
            </w:r>
          </w:p>
          <w:p w14:paraId="64FF7410" w14:textId="77777777" w:rsidR="00B17F94" w:rsidRPr="00B8288F" w:rsidRDefault="00B17F94" w:rsidP="00B17F94">
            <w:pPr>
              <w:rPr>
                <w:rFonts w:ascii="Arial" w:hAnsi="Arial" w:cs="Arial"/>
                <w:sz w:val="16"/>
                <w:szCs w:val="16"/>
              </w:rPr>
            </w:pPr>
            <w:r w:rsidRPr="00B8288F">
              <w:rPr>
                <w:rFonts w:ascii="Arial" w:hAnsi="Arial" w:cs="Arial"/>
                <w:sz w:val="16"/>
                <w:szCs w:val="16"/>
              </w:rPr>
              <w:t>I understand and perform binary form.</w:t>
            </w:r>
          </w:p>
          <w:p w14:paraId="4C58CB73" w14:textId="77777777" w:rsidR="00B17F94" w:rsidRDefault="00B17F94" w:rsidP="00B17F94">
            <w:pPr>
              <w:rPr>
                <w:rFonts w:cstheme="minorHAnsi"/>
                <w:bCs/>
                <w:sz w:val="20"/>
                <w:szCs w:val="20"/>
              </w:rPr>
            </w:pPr>
          </w:p>
          <w:p w14:paraId="7D24F538" w14:textId="77777777" w:rsidR="00B17F94" w:rsidRDefault="00B17F94" w:rsidP="00B17F94">
            <w:pPr>
              <w:rPr>
                <w:rFonts w:ascii="Arial" w:hAnsi="Arial" w:cs="Arial"/>
                <w:color w:val="000000" w:themeColor="text1"/>
                <w:sz w:val="16"/>
                <w:szCs w:val="16"/>
              </w:rPr>
            </w:pPr>
          </w:p>
          <w:p w14:paraId="0DE05B49" w14:textId="77777777" w:rsidR="00B17F94" w:rsidRDefault="00B17F94" w:rsidP="00B17F94">
            <w:pPr>
              <w:rPr>
                <w:rFonts w:ascii="Arial" w:hAnsi="Arial" w:cs="Arial"/>
                <w:color w:val="000000" w:themeColor="text1"/>
                <w:sz w:val="16"/>
                <w:szCs w:val="16"/>
              </w:rPr>
            </w:pPr>
          </w:p>
          <w:p w14:paraId="731AAF65" w14:textId="77777777" w:rsidR="00B17F94" w:rsidRDefault="00B17F94" w:rsidP="00B17F94">
            <w:pPr>
              <w:rPr>
                <w:rFonts w:ascii="Arial" w:hAnsi="Arial" w:cs="Arial"/>
                <w:color w:val="000000" w:themeColor="text1"/>
                <w:sz w:val="16"/>
                <w:szCs w:val="16"/>
              </w:rPr>
            </w:pPr>
          </w:p>
          <w:p w14:paraId="03509110"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Year 4- Food and Drink/Communication</w:t>
            </w:r>
          </w:p>
          <w:p w14:paraId="44D9BFFF" w14:textId="77777777" w:rsidR="00B17F94" w:rsidRPr="007208AD" w:rsidRDefault="00B17F94" w:rsidP="00B17F94">
            <w:pPr>
              <w:rPr>
                <w:rFonts w:ascii="Arial" w:hAnsi="Arial" w:cs="Arial"/>
                <w:color w:val="000000" w:themeColor="text1"/>
                <w:sz w:val="16"/>
                <w:szCs w:val="16"/>
              </w:rPr>
            </w:pPr>
          </w:p>
          <w:p w14:paraId="70A7616B"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combine expressive use of the voice with physical movement</w:t>
            </w:r>
          </w:p>
          <w:p w14:paraId="60513729"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respond to sound with visual signals</w:t>
            </w:r>
          </w:p>
          <w:p w14:paraId="26BE1250"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perform sequences of sounds matched to visual sequences</w:t>
            </w:r>
          </w:p>
          <w:p w14:paraId="4BD9199F"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compose and play sequences of word rhythms</w:t>
            </w:r>
          </w:p>
          <w:p w14:paraId="7B6FF15C" w14:textId="644503F9"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 xml:space="preserve">I </w:t>
            </w:r>
            <w:r>
              <w:rPr>
                <w:rFonts w:ascii="Arial" w:hAnsi="Arial" w:cs="Arial"/>
                <w:color w:val="000000" w:themeColor="text1"/>
                <w:sz w:val="16"/>
                <w:szCs w:val="16"/>
              </w:rPr>
              <w:t>can learn rhythmic</w:t>
            </w:r>
            <w:r w:rsidRPr="007208AD">
              <w:rPr>
                <w:rFonts w:ascii="Arial" w:hAnsi="Arial" w:cs="Arial"/>
                <w:color w:val="000000" w:themeColor="text1"/>
                <w:sz w:val="16"/>
                <w:szCs w:val="16"/>
              </w:rPr>
              <w:t xml:space="preserve"> and melodic accompaniments </w:t>
            </w:r>
          </w:p>
          <w:p w14:paraId="108B5E45"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copy rhythms and a short melody</w:t>
            </w:r>
          </w:p>
          <w:p w14:paraId="4DAC3CAE"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play ostinati and layer them in a performance</w:t>
            </w:r>
          </w:p>
          <w:p w14:paraId="63A0C137" w14:textId="77777777" w:rsidR="00B17F94" w:rsidRPr="007208AD"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sing music to communicate a meaning</w:t>
            </w:r>
          </w:p>
          <w:p w14:paraId="4EF63190" w14:textId="29214B4D" w:rsidR="00B17F94" w:rsidRPr="00D4339A" w:rsidRDefault="00B17F94" w:rsidP="00B17F94">
            <w:pPr>
              <w:rPr>
                <w:rFonts w:ascii="Arial" w:hAnsi="Arial" w:cs="Arial"/>
                <w:color w:val="000000" w:themeColor="text1"/>
                <w:sz w:val="16"/>
                <w:szCs w:val="16"/>
              </w:rPr>
            </w:pPr>
            <w:r w:rsidRPr="007208AD">
              <w:rPr>
                <w:rFonts w:ascii="Arial" w:hAnsi="Arial" w:cs="Arial"/>
                <w:color w:val="000000" w:themeColor="text1"/>
                <w:sz w:val="16"/>
                <w:szCs w:val="16"/>
              </w:rPr>
              <w:t>I can compose a rap</w:t>
            </w:r>
          </w:p>
        </w:tc>
        <w:tc>
          <w:tcPr>
            <w:tcW w:w="2476" w:type="dxa"/>
            <w:shd w:val="clear" w:color="auto" w:fill="C6D9F1" w:themeFill="text2" w:themeFillTint="33"/>
          </w:tcPr>
          <w:p w14:paraId="79DC98C8" w14:textId="77777777" w:rsidR="00B17F94" w:rsidRDefault="00B17F94" w:rsidP="00B17F94">
            <w:pPr>
              <w:rPr>
                <w:rFonts w:cstheme="minorHAnsi"/>
                <w:bCs/>
                <w:sz w:val="20"/>
                <w:szCs w:val="20"/>
              </w:rPr>
            </w:pPr>
            <w:r w:rsidRPr="00B8288F">
              <w:rPr>
                <w:rFonts w:cstheme="minorHAnsi"/>
                <w:bCs/>
                <w:sz w:val="20"/>
                <w:szCs w:val="20"/>
              </w:rPr>
              <w:t xml:space="preserve">Year 3 </w:t>
            </w:r>
            <w:proofErr w:type="spellStart"/>
            <w:r w:rsidRPr="00B8288F">
              <w:rPr>
                <w:rFonts w:cstheme="minorHAnsi"/>
                <w:bCs/>
                <w:sz w:val="20"/>
                <w:szCs w:val="20"/>
              </w:rPr>
              <w:t>gp</w:t>
            </w:r>
            <w:proofErr w:type="spellEnd"/>
            <w:r w:rsidRPr="00B8288F">
              <w:rPr>
                <w:rFonts w:cstheme="minorHAnsi"/>
                <w:bCs/>
                <w:sz w:val="20"/>
                <w:szCs w:val="20"/>
              </w:rPr>
              <w:t xml:space="preserve"> 2- Ukulele</w:t>
            </w:r>
          </w:p>
          <w:p w14:paraId="1EDE24DF" w14:textId="77777777" w:rsidR="00B17F94" w:rsidRDefault="00B17F94" w:rsidP="00B17F94">
            <w:pPr>
              <w:rPr>
                <w:rFonts w:cstheme="minorHAnsi"/>
                <w:bCs/>
                <w:sz w:val="20"/>
                <w:szCs w:val="20"/>
              </w:rPr>
            </w:pPr>
          </w:p>
          <w:p w14:paraId="4B394E5C" w14:textId="77777777" w:rsidR="00B17F94" w:rsidRPr="003B548A" w:rsidRDefault="00B17F94" w:rsidP="00B17F94">
            <w:pPr>
              <w:rPr>
                <w:rFonts w:cstheme="minorHAnsi"/>
                <w:bCs/>
                <w:sz w:val="20"/>
                <w:szCs w:val="20"/>
              </w:rPr>
            </w:pPr>
            <w:r w:rsidRPr="003B548A">
              <w:rPr>
                <w:rFonts w:cstheme="minorHAnsi"/>
                <w:bCs/>
                <w:sz w:val="20"/>
                <w:szCs w:val="20"/>
              </w:rPr>
              <w:t xml:space="preserve">Year 3 </w:t>
            </w:r>
            <w:proofErr w:type="spellStart"/>
            <w:r w:rsidRPr="003B548A">
              <w:rPr>
                <w:rFonts w:cstheme="minorHAnsi"/>
                <w:bCs/>
                <w:sz w:val="20"/>
                <w:szCs w:val="20"/>
              </w:rPr>
              <w:t>gp</w:t>
            </w:r>
            <w:proofErr w:type="spellEnd"/>
            <w:r w:rsidRPr="003B548A">
              <w:rPr>
                <w:rFonts w:cstheme="minorHAnsi"/>
                <w:bCs/>
                <w:sz w:val="20"/>
                <w:szCs w:val="20"/>
              </w:rPr>
              <w:t xml:space="preserve"> 1 –  In the past/Ancient Worlds</w:t>
            </w:r>
          </w:p>
          <w:p w14:paraId="708006F8" w14:textId="77777777" w:rsidR="00B17F94" w:rsidRDefault="00B17F94" w:rsidP="00B17F94">
            <w:pPr>
              <w:rPr>
                <w:rFonts w:cstheme="minorHAnsi"/>
                <w:bCs/>
                <w:sz w:val="20"/>
                <w:szCs w:val="20"/>
              </w:rPr>
            </w:pPr>
          </w:p>
          <w:p w14:paraId="58586525"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 xml:space="preserve">I </w:t>
            </w:r>
            <w:r>
              <w:rPr>
                <w:rFonts w:ascii="Arial" w:hAnsi="Arial" w:cs="Arial"/>
                <w:bCs/>
                <w:sz w:val="16"/>
                <w:szCs w:val="16"/>
              </w:rPr>
              <w:t xml:space="preserve">can </w:t>
            </w:r>
            <w:r w:rsidRPr="00B8288F">
              <w:rPr>
                <w:rFonts w:ascii="Arial" w:hAnsi="Arial" w:cs="Arial"/>
                <w:bCs/>
                <w:sz w:val="16"/>
                <w:szCs w:val="16"/>
              </w:rPr>
              <w:t>understand pitch</w:t>
            </w:r>
          </w:p>
          <w:p w14:paraId="522D2497" w14:textId="77777777" w:rsidR="00B17F94" w:rsidRPr="00B8288F" w:rsidRDefault="00B17F94" w:rsidP="00B17F94">
            <w:pPr>
              <w:rPr>
                <w:rFonts w:ascii="Arial" w:hAnsi="Arial" w:cs="Arial"/>
                <w:bCs/>
                <w:sz w:val="16"/>
                <w:szCs w:val="16"/>
              </w:rPr>
            </w:pPr>
            <w:r>
              <w:rPr>
                <w:rFonts w:ascii="Arial" w:hAnsi="Arial" w:cs="Arial"/>
                <w:bCs/>
                <w:sz w:val="16"/>
                <w:szCs w:val="16"/>
              </w:rPr>
              <w:t>I can learn</w:t>
            </w:r>
            <w:r w:rsidRPr="00B8288F">
              <w:rPr>
                <w:rFonts w:ascii="Arial" w:hAnsi="Arial" w:cs="Arial"/>
                <w:bCs/>
                <w:sz w:val="16"/>
                <w:szCs w:val="16"/>
              </w:rPr>
              <w:t xml:space="preserve"> to read simple pitch notation</w:t>
            </w:r>
          </w:p>
          <w:p w14:paraId="28E1A121"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read simple rhythm</w:t>
            </w:r>
          </w:p>
          <w:p w14:paraId="72EF3485"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notation</w:t>
            </w:r>
          </w:p>
          <w:p w14:paraId="5DBEC1BC" w14:textId="77777777" w:rsidR="00B17F94" w:rsidRPr="00B8288F" w:rsidRDefault="00B17F94" w:rsidP="00B17F94">
            <w:pPr>
              <w:rPr>
                <w:rFonts w:ascii="Arial" w:hAnsi="Arial" w:cs="Arial"/>
                <w:bCs/>
                <w:sz w:val="16"/>
                <w:szCs w:val="16"/>
              </w:rPr>
            </w:pPr>
            <w:r>
              <w:rPr>
                <w:rFonts w:ascii="Arial" w:hAnsi="Arial" w:cs="Arial"/>
                <w:bCs/>
                <w:sz w:val="16"/>
                <w:szCs w:val="16"/>
              </w:rPr>
              <w:t xml:space="preserve">I can learn </w:t>
            </w:r>
            <w:r w:rsidRPr="00B8288F">
              <w:rPr>
                <w:rFonts w:ascii="Arial" w:hAnsi="Arial" w:cs="Arial"/>
                <w:bCs/>
                <w:sz w:val="16"/>
                <w:szCs w:val="16"/>
              </w:rPr>
              <w:t>a Tudor dance</w:t>
            </w:r>
          </w:p>
          <w:p w14:paraId="7A1B2707" w14:textId="77777777" w:rsidR="00B17F94" w:rsidRPr="00B8288F" w:rsidRDefault="00B17F94" w:rsidP="00B17F94">
            <w:pPr>
              <w:rPr>
                <w:rFonts w:ascii="Arial" w:hAnsi="Arial" w:cs="Arial"/>
                <w:bCs/>
                <w:sz w:val="16"/>
                <w:szCs w:val="16"/>
              </w:rPr>
            </w:pPr>
            <w:r>
              <w:rPr>
                <w:rFonts w:ascii="Arial" w:hAnsi="Arial" w:cs="Arial"/>
                <w:bCs/>
                <w:sz w:val="16"/>
                <w:szCs w:val="16"/>
              </w:rPr>
              <w:t>I can explore</w:t>
            </w:r>
            <w:r w:rsidRPr="00B8288F">
              <w:rPr>
                <w:rFonts w:ascii="Arial" w:hAnsi="Arial" w:cs="Arial"/>
                <w:bCs/>
                <w:sz w:val="16"/>
                <w:szCs w:val="16"/>
              </w:rPr>
              <w:t xml:space="preserve"> tuned and</w:t>
            </w:r>
          </w:p>
          <w:p w14:paraId="2EBA861D" w14:textId="5941E8CF" w:rsidR="00B17F94" w:rsidRPr="00B8288F" w:rsidRDefault="00B17F94" w:rsidP="00B17F94">
            <w:pPr>
              <w:rPr>
                <w:rFonts w:ascii="Arial" w:hAnsi="Arial" w:cs="Arial"/>
                <w:bCs/>
                <w:sz w:val="16"/>
                <w:szCs w:val="16"/>
              </w:rPr>
            </w:pPr>
            <w:r>
              <w:rPr>
                <w:rFonts w:ascii="Arial" w:hAnsi="Arial" w:cs="Arial"/>
                <w:bCs/>
                <w:sz w:val="16"/>
                <w:szCs w:val="16"/>
              </w:rPr>
              <w:t>untu</w:t>
            </w:r>
            <w:r w:rsidRPr="00B8288F">
              <w:rPr>
                <w:rFonts w:ascii="Arial" w:hAnsi="Arial" w:cs="Arial"/>
                <w:bCs/>
                <w:sz w:val="16"/>
                <w:szCs w:val="16"/>
              </w:rPr>
              <w:t>ned percussion</w:t>
            </w:r>
            <w:r>
              <w:rPr>
                <w:rFonts w:ascii="Arial" w:hAnsi="Arial" w:cs="Arial"/>
                <w:bCs/>
                <w:sz w:val="16"/>
                <w:szCs w:val="16"/>
              </w:rPr>
              <w:t>.</w:t>
            </w:r>
          </w:p>
          <w:p w14:paraId="44B7D1D7"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explore musical</w:t>
            </w:r>
          </w:p>
          <w:p w14:paraId="5AF9EDA2"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phrases, melodic imitation</w:t>
            </w:r>
          </w:p>
          <w:p w14:paraId="411E5976"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and rounds</w:t>
            </w:r>
          </w:p>
          <w:p w14:paraId="445AD623"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perform a round in</w:t>
            </w:r>
          </w:p>
          <w:p w14:paraId="6BD5E77C"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three parts</w:t>
            </w:r>
          </w:p>
          <w:p w14:paraId="081E7A09"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I can arrange an accompaniment with</w:t>
            </w:r>
          </w:p>
          <w:p w14:paraId="143C53A9"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attention to balance and</w:t>
            </w:r>
          </w:p>
          <w:p w14:paraId="69622A32" w14:textId="77777777" w:rsidR="00B17F94" w:rsidRPr="00B8288F" w:rsidRDefault="00B17F94" w:rsidP="00B17F94">
            <w:pPr>
              <w:rPr>
                <w:rFonts w:ascii="Arial" w:hAnsi="Arial" w:cs="Arial"/>
                <w:bCs/>
                <w:sz w:val="16"/>
                <w:szCs w:val="16"/>
              </w:rPr>
            </w:pPr>
            <w:r w:rsidRPr="00B8288F">
              <w:rPr>
                <w:rFonts w:ascii="Arial" w:hAnsi="Arial" w:cs="Arial"/>
                <w:bCs/>
                <w:sz w:val="16"/>
                <w:szCs w:val="16"/>
              </w:rPr>
              <w:t>musical effect</w:t>
            </w:r>
          </w:p>
          <w:p w14:paraId="12820667" w14:textId="77777777" w:rsidR="00B17F94" w:rsidRDefault="00B17F94" w:rsidP="00B17F94">
            <w:pPr>
              <w:rPr>
                <w:rFonts w:cstheme="minorHAnsi"/>
                <w:bCs/>
                <w:sz w:val="20"/>
                <w:szCs w:val="20"/>
              </w:rPr>
            </w:pPr>
          </w:p>
          <w:p w14:paraId="06A0B2BC"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Year 4 – Ancient worlds/ In the past</w:t>
            </w:r>
          </w:p>
          <w:p w14:paraId="5DF57F5B" w14:textId="77777777" w:rsidR="00B17F94" w:rsidRPr="007208AD" w:rsidRDefault="00B17F94" w:rsidP="00B17F94">
            <w:pPr>
              <w:rPr>
                <w:rFonts w:ascii="Arial" w:hAnsi="Arial" w:cs="Arial"/>
                <w:bCs/>
                <w:sz w:val="16"/>
                <w:szCs w:val="16"/>
              </w:rPr>
            </w:pPr>
          </w:p>
          <w:p w14:paraId="2E23B494" w14:textId="51FFDDBA" w:rsidR="00B17F94" w:rsidRPr="007208AD" w:rsidRDefault="00B17F94" w:rsidP="00B17F94">
            <w:pPr>
              <w:rPr>
                <w:rFonts w:ascii="Arial" w:hAnsi="Arial" w:cs="Arial"/>
                <w:bCs/>
                <w:sz w:val="16"/>
                <w:szCs w:val="16"/>
              </w:rPr>
            </w:pPr>
            <w:r w:rsidRPr="007208AD">
              <w:rPr>
                <w:rFonts w:ascii="Arial" w:hAnsi="Arial" w:cs="Arial"/>
                <w:bCs/>
                <w:sz w:val="16"/>
                <w:szCs w:val="16"/>
              </w:rPr>
              <w:t xml:space="preserve">I </w:t>
            </w:r>
            <w:r>
              <w:rPr>
                <w:rFonts w:ascii="Arial" w:hAnsi="Arial" w:cs="Arial"/>
                <w:bCs/>
                <w:sz w:val="16"/>
                <w:szCs w:val="16"/>
              </w:rPr>
              <w:t>can learn</w:t>
            </w:r>
            <w:r w:rsidRPr="007208AD">
              <w:rPr>
                <w:rFonts w:ascii="Arial" w:hAnsi="Arial" w:cs="Arial"/>
                <w:bCs/>
                <w:sz w:val="16"/>
                <w:szCs w:val="16"/>
              </w:rPr>
              <w:t xml:space="preserve"> a verse and chorus song</w:t>
            </w:r>
          </w:p>
          <w:p w14:paraId="2AD36889"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understand that melodies have phrases</w:t>
            </w:r>
          </w:p>
          <w:p w14:paraId="0B5E1049" w14:textId="30655C91" w:rsidR="00B17F94" w:rsidRPr="007208AD" w:rsidRDefault="00B17F94" w:rsidP="00B17F94">
            <w:pPr>
              <w:rPr>
                <w:rFonts w:ascii="Arial" w:hAnsi="Arial" w:cs="Arial"/>
                <w:bCs/>
                <w:sz w:val="16"/>
                <w:szCs w:val="16"/>
              </w:rPr>
            </w:pPr>
            <w:r>
              <w:rPr>
                <w:rFonts w:ascii="Arial" w:hAnsi="Arial" w:cs="Arial"/>
                <w:bCs/>
                <w:sz w:val="16"/>
                <w:szCs w:val="16"/>
              </w:rPr>
              <w:t>I can explore l</w:t>
            </w:r>
            <w:r w:rsidRPr="007208AD">
              <w:rPr>
                <w:rFonts w:ascii="Arial" w:hAnsi="Arial" w:cs="Arial"/>
                <w:bCs/>
                <w:sz w:val="16"/>
                <w:szCs w:val="16"/>
              </w:rPr>
              <w:t>ayers and layering</w:t>
            </w:r>
          </w:p>
          <w:p w14:paraId="32A3830F" w14:textId="3B9CF2CE" w:rsidR="00B17F94" w:rsidRPr="007208AD" w:rsidRDefault="00B17F94" w:rsidP="00B17F94">
            <w:pPr>
              <w:rPr>
                <w:rFonts w:ascii="Arial" w:hAnsi="Arial" w:cs="Arial"/>
                <w:bCs/>
                <w:sz w:val="16"/>
                <w:szCs w:val="16"/>
              </w:rPr>
            </w:pPr>
            <w:r w:rsidRPr="007208AD">
              <w:rPr>
                <w:rFonts w:ascii="Arial" w:hAnsi="Arial" w:cs="Arial"/>
                <w:bCs/>
                <w:sz w:val="16"/>
                <w:szCs w:val="16"/>
              </w:rPr>
              <w:t>I ca</w:t>
            </w:r>
            <w:r>
              <w:rPr>
                <w:rFonts w:ascii="Arial" w:hAnsi="Arial" w:cs="Arial"/>
                <w:bCs/>
                <w:sz w:val="16"/>
                <w:szCs w:val="16"/>
              </w:rPr>
              <w:t>n</w:t>
            </w:r>
            <w:r w:rsidRPr="007208AD">
              <w:rPr>
                <w:rFonts w:ascii="Arial" w:hAnsi="Arial" w:cs="Arial"/>
                <w:bCs/>
                <w:sz w:val="16"/>
                <w:szCs w:val="16"/>
              </w:rPr>
              <w:t xml:space="preserve"> compare and contrast structure</w:t>
            </w:r>
          </w:p>
          <w:p w14:paraId="6058071C"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identify key features of minimalist structure</w:t>
            </w:r>
          </w:p>
          <w:p w14:paraId="367A2446" w14:textId="69E40912" w:rsidR="00B17F94" w:rsidRPr="007208AD" w:rsidRDefault="00B17F94" w:rsidP="00B17F94">
            <w:pPr>
              <w:rPr>
                <w:rFonts w:ascii="Arial" w:hAnsi="Arial" w:cs="Arial"/>
                <w:bCs/>
                <w:sz w:val="16"/>
                <w:szCs w:val="16"/>
              </w:rPr>
            </w:pPr>
            <w:r w:rsidRPr="007208AD">
              <w:rPr>
                <w:rFonts w:ascii="Arial" w:hAnsi="Arial" w:cs="Arial"/>
                <w:bCs/>
                <w:sz w:val="16"/>
                <w:szCs w:val="16"/>
              </w:rPr>
              <w:t xml:space="preserve">I </w:t>
            </w:r>
            <w:r>
              <w:rPr>
                <w:rFonts w:ascii="Arial" w:hAnsi="Arial" w:cs="Arial"/>
                <w:bCs/>
                <w:sz w:val="16"/>
                <w:szCs w:val="16"/>
              </w:rPr>
              <w:t xml:space="preserve">can </w:t>
            </w:r>
            <w:r w:rsidRPr="007208AD">
              <w:rPr>
                <w:rFonts w:ascii="Arial" w:hAnsi="Arial" w:cs="Arial"/>
                <w:bCs/>
                <w:sz w:val="16"/>
                <w:szCs w:val="16"/>
              </w:rPr>
              <w:t>play a Renaissance dance from notations</w:t>
            </w:r>
          </w:p>
          <w:p w14:paraId="06CE6B33" w14:textId="77777777" w:rsidR="00B17F94" w:rsidRPr="007208AD" w:rsidRDefault="00B17F94" w:rsidP="00B17F94">
            <w:pPr>
              <w:rPr>
                <w:rFonts w:ascii="Arial" w:hAnsi="Arial" w:cs="Arial"/>
                <w:bCs/>
                <w:sz w:val="16"/>
                <w:szCs w:val="16"/>
              </w:rPr>
            </w:pPr>
            <w:r w:rsidRPr="007208AD">
              <w:rPr>
                <w:rFonts w:ascii="Arial" w:hAnsi="Arial" w:cs="Arial"/>
                <w:bCs/>
                <w:sz w:val="16"/>
                <w:szCs w:val="16"/>
              </w:rPr>
              <w:t>I can compose a fanfare</w:t>
            </w:r>
          </w:p>
          <w:p w14:paraId="064D4D2A" w14:textId="6EC83740" w:rsidR="00B17F94" w:rsidRPr="007208AD" w:rsidRDefault="00B17F94" w:rsidP="00B17F94">
            <w:pPr>
              <w:rPr>
                <w:rFonts w:ascii="Arial" w:hAnsi="Arial" w:cs="Arial"/>
                <w:bCs/>
                <w:sz w:val="16"/>
                <w:szCs w:val="16"/>
              </w:rPr>
            </w:pPr>
            <w:r w:rsidRPr="007208AD">
              <w:rPr>
                <w:rFonts w:ascii="Arial" w:hAnsi="Arial" w:cs="Arial"/>
                <w:bCs/>
                <w:sz w:val="16"/>
                <w:szCs w:val="16"/>
              </w:rPr>
              <w:t xml:space="preserve">I </w:t>
            </w:r>
            <w:r>
              <w:rPr>
                <w:rFonts w:ascii="Arial" w:hAnsi="Arial" w:cs="Arial"/>
                <w:bCs/>
                <w:sz w:val="16"/>
                <w:szCs w:val="16"/>
              </w:rPr>
              <w:t>can learn a dance and play</w:t>
            </w:r>
            <w:r w:rsidRPr="007208AD">
              <w:rPr>
                <w:rFonts w:ascii="Arial" w:hAnsi="Arial" w:cs="Arial"/>
                <w:bCs/>
                <w:sz w:val="16"/>
                <w:szCs w:val="16"/>
              </w:rPr>
              <w:t xml:space="preserve"> music used for celebrations</w:t>
            </w:r>
          </w:p>
          <w:p w14:paraId="213C6A5F" w14:textId="5E95EBBE" w:rsidR="00B17F94" w:rsidRPr="007208AD" w:rsidRDefault="00B17F94" w:rsidP="00B17F94">
            <w:pPr>
              <w:rPr>
                <w:rFonts w:ascii="Arial" w:hAnsi="Arial" w:cs="Arial"/>
                <w:bCs/>
                <w:sz w:val="16"/>
                <w:szCs w:val="16"/>
              </w:rPr>
            </w:pPr>
            <w:r w:rsidRPr="007208AD">
              <w:rPr>
                <w:rFonts w:ascii="Arial" w:hAnsi="Arial" w:cs="Arial"/>
                <w:bCs/>
                <w:sz w:val="16"/>
                <w:szCs w:val="16"/>
              </w:rPr>
              <w:t>I am learning a 1960s pop song</w:t>
            </w:r>
          </w:p>
          <w:p w14:paraId="25C986E5" w14:textId="77777777" w:rsidR="00B17F94" w:rsidRDefault="00B17F94" w:rsidP="00B17F94">
            <w:pPr>
              <w:rPr>
                <w:rFonts w:cstheme="minorHAnsi"/>
                <w:bCs/>
                <w:sz w:val="20"/>
                <w:szCs w:val="20"/>
              </w:rPr>
            </w:pPr>
          </w:p>
          <w:p w14:paraId="55D83575" w14:textId="21D974BF" w:rsidR="00B17F94" w:rsidRPr="00D4339A" w:rsidRDefault="00B17F94" w:rsidP="00B17F94">
            <w:pPr>
              <w:rPr>
                <w:rFonts w:ascii="Arial" w:hAnsi="Arial" w:cs="Arial"/>
                <w:color w:val="000000" w:themeColor="text1"/>
                <w:sz w:val="16"/>
                <w:szCs w:val="16"/>
              </w:rPr>
            </w:pPr>
          </w:p>
        </w:tc>
      </w:tr>
      <w:tr w:rsidR="00B17F94" w:rsidRPr="00565A14" w14:paraId="48378D41" w14:textId="77777777" w:rsidTr="005452E1">
        <w:tc>
          <w:tcPr>
            <w:tcW w:w="1652" w:type="dxa"/>
            <w:shd w:val="clear" w:color="auto" w:fill="8DB3E2" w:themeFill="text2" w:themeFillTint="66"/>
          </w:tcPr>
          <w:p w14:paraId="0C7AC83B" w14:textId="5C0C1A57" w:rsidR="00B17F94" w:rsidRPr="00D4339A" w:rsidRDefault="00B17F94" w:rsidP="00B17F94">
            <w:pPr>
              <w:jc w:val="center"/>
              <w:rPr>
                <w:rFonts w:ascii="Arial" w:hAnsi="Arial" w:cs="Arial"/>
                <w:b/>
                <w:sz w:val="16"/>
                <w:szCs w:val="16"/>
                <w:highlight w:val="yellow"/>
              </w:rPr>
            </w:pPr>
            <w:r w:rsidRPr="00D4339A">
              <w:rPr>
                <w:rFonts w:ascii="Arial" w:hAnsi="Arial" w:cs="Arial"/>
                <w:b/>
                <w:sz w:val="16"/>
                <w:szCs w:val="16"/>
                <w:highlight w:val="yellow"/>
              </w:rPr>
              <w:t>PE</w:t>
            </w:r>
          </w:p>
          <w:p w14:paraId="6E920B70" w14:textId="3DB51198" w:rsidR="00B17F94" w:rsidRDefault="00B17F94" w:rsidP="00B17F94">
            <w:pPr>
              <w:jc w:val="center"/>
              <w:rPr>
                <w:rFonts w:ascii="Arial" w:hAnsi="Arial" w:cs="Arial"/>
                <w:b/>
                <w:sz w:val="16"/>
                <w:szCs w:val="16"/>
              </w:rPr>
            </w:pPr>
            <w:r w:rsidRPr="00D4339A">
              <w:rPr>
                <w:rFonts w:ascii="Arial" w:hAnsi="Arial" w:cs="Arial"/>
                <w:b/>
                <w:sz w:val="16"/>
                <w:szCs w:val="16"/>
                <w:highlight w:val="yellow"/>
              </w:rPr>
              <w:t>Spiral</w:t>
            </w:r>
          </w:p>
          <w:p w14:paraId="6670C2F7" w14:textId="77777777" w:rsidR="00B17F94" w:rsidRDefault="00B17F94" w:rsidP="00B17F94">
            <w:pPr>
              <w:jc w:val="center"/>
              <w:rPr>
                <w:rFonts w:ascii="Arial" w:hAnsi="Arial" w:cs="Arial"/>
                <w:b/>
                <w:sz w:val="16"/>
                <w:szCs w:val="16"/>
              </w:rPr>
            </w:pPr>
          </w:p>
          <w:p w14:paraId="087859CF" w14:textId="223F44B6" w:rsidR="00B17F94" w:rsidRPr="00565A14" w:rsidRDefault="00B17F94" w:rsidP="00B17F94">
            <w:pPr>
              <w:jc w:val="center"/>
              <w:rPr>
                <w:rFonts w:ascii="Arial" w:hAnsi="Arial" w:cs="Arial"/>
                <w:b/>
                <w:sz w:val="16"/>
                <w:szCs w:val="16"/>
              </w:rPr>
            </w:pPr>
            <w:r>
              <w:rPr>
                <w:rFonts w:ascii="Arial" w:hAnsi="Arial" w:cs="Arial"/>
                <w:b/>
                <w:sz w:val="16"/>
                <w:szCs w:val="16"/>
              </w:rPr>
              <w:t>(Year 3 curriculum)</w:t>
            </w:r>
          </w:p>
        </w:tc>
        <w:tc>
          <w:tcPr>
            <w:tcW w:w="2146" w:type="dxa"/>
            <w:shd w:val="clear" w:color="auto" w:fill="C6D9F1" w:themeFill="text2" w:themeFillTint="33"/>
          </w:tcPr>
          <w:p w14:paraId="5FC2EE68"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Fitness circuit: I can perform 5 sit ups with a basketball in my hands.</w:t>
            </w:r>
          </w:p>
          <w:p w14:paraId="5984CD1F" w14:textId="77777777" w:rsidR="00B17F94" w:rsidRDefault="00B17F94" w:rsidP="00B17F94">
            <w:pPr>
              <w:jc w:val="center"/>
              <w:rPr>
                <w:rFonts w:ascii="Arial" w:hAnsi="Arial" w:cs="Arial"/>
                <w:color w:val="000000" w:themeColor="text1"/>
                <w:sz w:val="16"/>
                <w:szCs w:val="16"/>
              </w:rPr>
            </w:pPr>
          </w:p>
          <w:p w14:paraId="5330AA5A" w14:textId="18DEEA4D"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Slam ball: I can identify good and bad technique in others.</w:t>
            </w:r>
          </w:p>
          <w:p w14:paraId="74B1C8F6" w14:textId="77777777" w:rsidR="00B17F94" w:rsidRDefault="00B17F94" w:rsidP="00B17F94">
            <w:pPr>
              <w:jc w:val="center"/>
              <w:rPr>
                <w:rFonts w:ascii="Arial" w:hAnsi="Arial" w:cs="Arial"/>
                <w:color w:val="000000" w:themeColor="text1"/>
                <w:sz w:val="16"/>
                <w:szCs w:val="16"/>
              </w:rPr>
            </w:pPr>
          </w:p>
          <w:p w14:paraId="55A9ED2D"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End zone games: I can understand the different techniques of dribbling a basketball.</w:t>
            </w:r>
          </w:p>
          <w:p w14:paraId="663CCC8B" w14:textId="79C4B208" w:rsidR="00B17F94" w:rsidRDefault="00B17F94" w:rsidP="00B17F94">
            <w:pPr>
              <w:jc w:val="center"/>
              <w:rPr>
                <w:rFonts w:ascii="Arial" w:hAnsi="Arial" w:cs="Arial"/>
                <w:color w:val="000000" w:themeColor="text1"/>
                <w:sz w:val="16"/>
                <w:szCs w:val="16"/>
              </w:rPr>
            </w:pPr>
          </w:p>
          <w:p w14:paraId="09EED3F9" w14:textId="20989FD3"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Dodgeball: I can demonstrate a block, a dodge, and a catch and understand their roles in dodge ball.</w:t>
            </w:r>
          </w:p>
          <w:p w14:paraId="1A3837AC" w14:textId="79BC890A" w:rsidR="00B17F94" w:rsidRDefault="00B17F94" w:rsidP="00B17F94">
            <w:pPr>
              <w:jc w:val="center"/>
              <w:rPr>
                <w:rFonts w:ascii="Arial" w:hAnsi="Arial" w:cs="Arial"/>
                <w:color w:val="000000" w:themeColor="text1"/>
                <w:sz w:val="16"/>
                <w:szCs w:val="16"/>
              </w:rPr>
            </w:pPr>
          </w:p>
          <w:p w14:paraId="50E23061" w14:textId="1099469E"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Ball games: I can accurately throw a ball to a partner’s hands, aiming between their shoulders and their waist.</w:t>
            </w:r>
          </w:p>
          <w:p w14:paraId="4B125D5F" w14:textId="77777777" w:rsidR="00B17F94" w:rsidRDefault="00B17F94" w:rsidP="00B17F94">
            <w:pPr>
              <w:jc w:val="center"/>
              <w:rPr>
                <w:rFonts w:ascii="Arial" w:hAnsi="Arial" w:cs="Arial"/>
                <w:color w:val="000000" w:themeColor="text1"/>
                <w:sz w:val="16"/>
                <w:szCs w:val="16"/>
              </w:rPr>
            </w:pPr>
          </w:p>
          <w:p w14:paraId="177C2955"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Throwing and catching: I can identify the elements of good team work and why they are important.</w:t>
            </w:r>
          </w:p>
          <w:p w14:paraId="6F3A2D61" w14:textId="77777777" w:rsidR="00B17F94" w:rsidRDefault="00B17F94" w:rsidP="00B17F94">
            <w:pPr>
              <w:jc w:val="center"/>
              <w:rPr>
                <w:rFonts w:ascii="Arial" w:hAnsi="Arial" w:cs="Arial"/>
                <w:color w:val="000000" w:themeColor="text1"/>
                <w:sz w:val="16"/>
                <w:szCs w:val="16"/>
              </w:rPr>
            </w:pPr>
          </w:p>
          <w:p w14:paraId="5E495A7E" w14:textId="2FC79DBF" w:rsidR="00B17F94" w:rsidRPr="00D4339A"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Rugby: I can demonstrate a sidestep technique off both sides whilst carrying a rugby ball.</w:t>
            </w:r>
          </w:p>
        </w:tc>
        <w:tc>
          <w:tcPr>
            <w:tcW w:w="2360" w:type="dxa"/>
            <w:shd w:val="clear" w:color="auto" w:fill="C6D9F1" w:themeFill="text2" w:themeFillTint="33"/>
          </w:tcPr>
          <w:p w14:paraId="4A1E4878"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Hockey: I can maintain a two handed grip on my hockey stick.</w:t>
            </w:r>
          </w:p>
          <w:p w14:paraId="4F10EF28" w14:textId="77777777" w:rsidR="00B17F94" w:rsidRDefault="00B17F94" w:rsidP="00B17F94">
            <w:pPr>
              <w:jc w:val="center"/>
              <w:rPr>
                <w:rFonts w:ascii="Arial" w:hAnsi="Arial" w:cs="Arial"/>
                <w:color w:val="000000" w:themeColor="text1"/>
                <w:sz w:val="16"/>
                <w:szCs w:val="16"/>
              </w:rPr>
            </w:pPr>
          </w:p>
          <w:p w14:paraId="04CBAC08" w14:textId="61B8E441"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Football: I can kick a static ball through a gate that is 5m away and is 5cm wide (with both feet).</w:t>
            </w:r>
          </w:p>
          <w:p w14:paraId="0D196D7B" w14:textId="2389AF53" w:rsidR="00B17F94" w:rsidRDefault="00B17F94" w:rsidP="00B17F94">
            <w:pPr>
              <w:jc w:val="center"/>
              <w:rPr>
                <w:rFonts w:ascii="Arial" w:hAnsi="Arial" w:cs="Arial"/>
                <w:color w:val="000000" w:themeColor="text1"/>
                <w:sz w:val="16"/>
                <w:szCs w:val="16"/>
              </w:rPr>
            </w:pPr>
          </w:p>
          <w:p w14:paraId="7417B9FF" w14:textId="0B329A93"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Tennis: I can perform a controlled volley (forehand and backhand)</w:t>
            </w:r>
          </w:p>
          <w:p w14:paraId="2F60A89C" w14:textId="2A312CC9" w:rsidR="00B17F94" w:rsidRDefault="00B17F94" w:rsidP="00B17F94">
            <w:pPr>
              <w:jc w:val="center"/>
              <w:rPr>
                <w:rFonts w:ascii="Arial" w:hAnsi="Arial" w:cs="Arial"/>
                <w:color w:val="000000" w:themeColor="text1"/>
                <w:sz w:val="16"/>
                <w:szCs w:val="16"/>
              </w:rPr>
            </w:pPr>
          </w:p>
          <w:p w14:paraId="100192D7" w14:textId="7312829B"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Basketball: I can perform the technique of a chest pass, a lob pass and a bounce pass over 5m.</w:t>
            </w:r>
          </w:p>
          <w:p w14:paraId="282959C3" w14:textId="55656594" w:rsidR="00B17F94" w:rsidRDefault="00B17F94" w:rsidP="00B17F94">
            <w:pPr>
              <w:jc w:val="center"/>
              <w:rPr>
                <w:rFonts w:ascii="Arial" w:hAnsi="Arial" w:cs="Arial"/>
                <w:color w:val="000000" w:themeColor="text1"/>
                <w:sz w:val="16"/>
                <w:szCs w:val="16"/>
              </w:rPr>
            </w:pPr>
          </w:p>
          <w:p w14:paraId="2DF6D381" w14:textId="68BCCC72"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Netball: I can catch a ball whilst moving.</w:t>
            </w:r>
          </w:p>
          <w:p w14:paraId="2DFC2089" w14:textId="3C78E98F" w:rsidR="00B17F94" w:rsidRDefault="00B17F94" w:rsidP="00B17F94">
            <w:pPr>
              <w:jc w:val="center"/>
              <w:rPr>
                <w:rFonts w:ascii="Arial" w:hAnsi="Arial" w:cs="Arial"/>
                <w:color w:val="000000" w:themeColor="text1"/>
                <w:sz w:val="16"/>
                <w:szCs w:val="16"/>
              </w:rPr>
            </w:pPr>
          </w:p>
          <w:p w14:paraId="05A4D8DC" w14:textId="7B08991D"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Dodgeball: I can hit a range of static targets with a bean bag.</w:t>
            </w:r>
          </w:p>
          <w:p w14:paraId="13E6EBB8" w14:textId="1CEDA0D4" w:rsidR="00B17F94" w:rsidRDefault="00B17F94" w:rsidP="00B17F94">
            <w:pPr>
              <w:jc w:val="center"/>
              <w:rPr>
                <w:rFonts w:ascii="Arial" w:hAnsi="Arial" w:cs="Arial"/>
                <w:color w:val="000000" w:themeColor="text1"/>
                <w:sz w:val="16"/>
                <w:szCs w:val="16"/>
              </w:rPr>
            </w:pPr>
          </w:p>
          <w:p w14:paraId="633F9438" w14:textId="20ACC06C"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Game day: I can perform a wide range of skills in competitive game situations.</w:t>
            </w:r>
          </w:p>
          <w:p w14:paraId="76C76909" w14:textId="77777777" w:rsidR="00B17F94" w:rsidRDefault="00B17F94" w:rsidP="00B17F94">
            <w:pPr>
              <w:jc w:val="center"/>
              <w:rPr>
                <w:rFonts w:ascii="Arial" w:hAnsi="Arial" w:cs="Arial"/>
                <w:color w:val="000000" w:themeColor="text1"/>
                <w:sz w:val="16"/>
                <w:szCs w:val="16"/>
              </w:rPr>
            </w:pPr>
          </w:p>
          <w:p w14:paraId="3F217F39" w14:textId="14936CF3" w:rsidR="00B17F94" w:rsidRPr="00D4339A" w:rsidRDefault="00B17F94" w:rsidP="00B17F94">
            <w:pPr>
              <w:jc w:val="center"/>
              <w:rPr>
                <w:rFonts w:ascii="Arial" w:hAnsi="Arial" w:cs="Arial"/>
                <w:color w:val="000000" w:themeColor="text1"/>
                <w:sz w:val="16"/>
                <w:szCs w:val="16"/>
              </w:rPr>
            </w:pPr>
          </w:p>
        </w:tc>
        <w:tc>
          <w:tcPr>
            <w:tcW w:w="2241" w:type="dxa"/>
            <w:shd w:val="clear" w:color="auto" w:fill="C6D9F1" w:themeFill="text2" w:themeFillTint="33"/>
          </w:tcPr>
          <w:p w14:paraId="46A45F1A"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Bench ball: I can adjust my body position to catch a netball whilst travelling.</w:t>
            </w:r>
          </w:p>
          <w:p w14:paraId="217EBC40" w14:textId="77777777" w:rsidR="00B17F94" w:rsidRDefault="00B17F94" w:rsidP="00B17F94">
            <w:pPr>
              <w:jc w:val="center"/>
              <w:rPr>
                <w:rFonts w:ascii="Arial" w:hAnsi="Arial" w:cs="Arial"/>
                <w:color w:val="000000" w:themeColor="text1"/>
                <w:sz w:val="16"/>
                <w:szCs w:val="16"/>
              </w:rPr>
            </w:pPr>
          </w:p>
          <w:p w14:paraId="74AEF3D1"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Gymnastics: I can hold a strong body position for 1 minute with two feet together and arms wide apart.</w:t>
            </w:r>
          </w:p>
          <w:p w14:paraId="234EEAF9" w14:textId="77777777" w:rsidR="00B17F94" w:rsidRDefault="00B17F94" w:rsidP="00B17F94">
            <w:pPr>
              <w:jc w:val="center"/>
              <w:rPr>
                <w:rFonts w:ascii="Arial" w:hAnsi="Arial" w:cs="Arial"/>
                <w:color w:val="000000" w:themeColor="text1"/>
                <w:sz w:val="16"/>
                <w:szCs w:val="16"/>
              </w:rPr>
            </w:pPr>
          </w:p>
          <w:p w14:paraId="3C6BBF05"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Gymnastics: I can co-operate with team means.</w:t>
            </w:r>
          </w:p>
          <w:p w14:paraId="71404C83" w14:textId="77777777" w:rsidR="00B17F94" w:rsidRDefault="00B17F94" w:rsidP="00B17F94">
            <w:pPr>
              <w:jc w:val="center"/>
              <w:rPr>
                <w:rFonts w:ascii="Arial" w:hAnsi="Arial" w:cs="Arial"/>
                <w:color w:val="000000" w:themeColor="text1"/>
                <w:sz w:val="16"/>
                <w:szCs w:val="16"/>
              </w:rPr>
            </w:pPr>
          </w:p>
          <w:p w14:paraId="26A8C7CB" w14:textId="28D3130A"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Dance: I can quickly process information and mirror a partner’s slow actions.</w:t>
            </w:r>
          </w:p>
          <w:p w14:paraId="53C524F5" w14:textId="77777777" w:rsidR="00B17F94" w:rsidRDefault="00B17F94" w:rsidP="00B17F94">
            <w:pPr>
              <w:jc w:val="center"/>
              <w:rPr>
                <w:rFonts w:ascii="Arial" w:hAnsi="Arial" w:cs="Arial"/>
                <w:color w:val="000000" w:themeColor="text1"/>
                <w:sz w:val="16"/>
                <w:szCs w:val="16"/>
              </w:rPr>
            </w:pPr>
          </w:p>
          <w:p w14:paraId="263B1B70"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Dance: I can award points in a small dance competition.</w:t>
            </w:r>
          </w:p>
          <w:p w14:paraId="229F2F63" w14:textId="77777777" w:rsidR="00B17F94" w:rsidRDefault="00B17F94" w:rsidP="00B17F94">
            <w:pPr>
              <w:jc w:val="center"/>
              <w:rPr>
                <w:rFonts w:ascii="Arial" w:hAnsi="Arial" w:cs="Arial"/>
                <w:color w:val="000000" w:themeColor="text1"/>
                <w:sz w:val="16"/>
                <w:szCs w:val="16"/>
              </w:rPr>
            </w:pPr>
          </w:p>
          <w:p w14:paraId="031A7352" w14:textId="5BF281BE" w:rsidR="00B17F94" w:rsidRPr="00D4339A"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Dodgeball: I can accurately throw a dodge ball at a static target from 3m (with either hand)</w:t>
            </w:r>
          </w:p>
        </w:tc>
        <w:tc>
          <w:tcPr>
            <w:tcW w:w="2241" w:type="dxa"/>
            <w:shd w:val="clear" w:color="auto" w:fill="C6D9F1" w:themeFill="text2" w:themeFillTint="33"/>
          </w:tcPr>
          <w:p w14:paraId="7365D1BF"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Small sided cricket: I can understand the role each player has in cricket (batter, bowler, fielder, wicketkeeper)</w:t>
            </w:r>
          </w:p>
          <w:p w14:paraId="5AD29D58" w14:textId="77777777" w:rsidR="00B17F94" w:rsidRDefault="00B17F94" w:rsidP="00B17F94">
            <w:pPr>
              <w:jc w:val="center"/>
              <w:rPr>
                <w:rFonts w:ascii="Arial" w:hAnsi="Arial" w:cs="Arial"/>
                <w:color w:val="000000" w:themeColor="text1"/>
                <w:sz w:val="16"/>
                <w:szCs w:val="16"/>
              </w:rPr>
            </w:pPr>
          </w:p>
          <w:p w14:paraId="56EE4BD5"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Rounders: I can throw a ball 10 yards (with both arms)</w:t>
            </w:r>
          </w:p>
          <w:p w14:paraId="43C6A1BD" w14:textId="77777777" w:rsidR="00B17F94" w:rsidRDefault="00B17F94" w:rsidP="00B17F94">
            <w:pPr>
              <w:jc w:val="center"/>
              <w:rPr>
                <w:rFonts w:ascii="Arial" w:hAnsi="Arial" w:cs="Arial"/>
                <w:color w:val="000000" w:themeColor="text1"/>
                <w:sz w:val="16"/>
                <w:szCs w:val="16"/>
              </w:rPr>
            </w:pPr>
          </w:p>
          <w:p w14:paraId="070EC9E9"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Rounders: I can perform 4x 10m shuttles in under 10 seconds.</w:t>
            </w:r>
          </w:p>
          <w:p w14:paraId="79DB2208" w14:textId="77777777" w:rsidR="00B17F94" w:rsidRDefault="00B17F94" w:rsidP="00B17F94">
            <w:pPr>
              <w:jc w:val="center"/>
              <w:rPr>
                <w:rFonts w:ascii="Arial" w:hAnsi="Arial" w:cs="Arial"/>
                <w:color w:val="000000" w:themeColor="text1"/>
                <w:sz w:val="16"/>
                <w:szCs w:val="16"/>
              </w:rPr>
            </w:pPr>
          </w:p>
          <w:p w14:paraId="5F8F9846"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Small sided cricket: I can repeatedly and successfully perform upward facing basket catches.</w:t>
            </w:r>
          </w:p>
          <w:p w14:paraId="60602E79" w14:textId="77777777" w:rsidR="00B17F94" w:rsidRDefault="00B17F94" w:rsidP="00B17F94">
            <w:pPr>
              <w:jc w:val="center"/>
              <w:rPr>
                <w:rFonts w:ascii="Arial" w:hAnsi="Arial" w:cs="Arial"/>
                <w:color w:val="000000" w:themeColor="text1"/>
                <w:sz w:val="16"/>
                <w:szCs w:val="16"/>
              </w:rPr>
            </w:pPr>
          </w:p>
          <w:p w14:paraId="2F8A88CE" w14:textId="7CD01844"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Tennis: I can strike a bouncing ball with a racket on my forehand and backhand (both sides)</w:t>
            </w:r>
          </w:p>
          <w:p w14:paraId="563FE469" w14:textId="6C2A65C9" w:rsidR="00B17F94" w:rsidRDefault="00B17F94" w:rsidP="00B17F94">
            <w:pPr>
              <w:jc w:val="center"/>
              <w:rPr>
                <w:rFonts w:ascii="Arial" w:hAnsi="Arial" w:cs="Arial"/>
                <w:color w:val="000000" w:themeColor="text1"/>
                <w:sz w:val="16"/>
                <w:szCs w:val="16"/>
              </w:rPr>
            </w:pPr>
          </w:p>
          <w:p w14:paraId="72FDA601"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Game day: I can perform a wide range of skills in competitive game situations.</w:t>
            </w:r>
          </w:p>
          <w:p w14:paraId="318FC176" w14:textId="77777777" w:rsidR="00B17F94" w:rsidRDefault="00B17F94" w:rsidP="00B17F94">
            <w:pPr>
              <w:jc w:val="center"/>
              <w:rPr>
                <w:rFonts w:ascii="Arial" w:hAnsi="Arial" w:cs="Arial"/>
                <w:color w:val="000000" w:themeColor="text1"/>
                <w:sz w:val="16"/>
                <w:szCs w:val="16"/>
              </w:rPr>
            </w:pPr>
          </w:p>
          <w:p w14:paraId="09997D9E" w14:textId="77777777" w:rsidR="00B17F94" w:rsidRDefault="00B17F94" w:rsidP="00B17F94">
            <w:pPr>
              <w:jc w:val="center"/>
              <w:rPr>
                <w:rFonts w:ascii="Arial" w:hAnsi="Arial" w:cs="Arial"/>
                <w:color w:val="000000" w:themeColor="text1"/>
                <w:sz w:val="16"/>
                <w:szCs w:val="16"/>
              </w:rPr>
            </w:pPr>
          </w:p>
          <w:p w14:paraId="28C6BA73" w14:textId="70AF2132" w:rsidR="00B17F94" w:rsidRPr="00D4339A" w:rsidRDefault="00B17F94" w:rsidP="00B17F94">
            <w:pPr>
              <w:jc w:val="center"/>
              <w:rPr>
                <w:rFonts w:ascii="Arial" w:hAnsi="Arial" w:cs="Arial"/>
                <w:color w:val="000000" w:themeColor="text1"/>
                <w:sz w:val="16"/>
                <w:szCs w:val="16"/>
              </w:rPr>
            </w:pPr>
          </w:p>
        </w:tc>
        <w:tc>
          <w:tcPr>
            <w:tcW w:w="2222" w:type="dxa"/>
            <w:shd w:val="clear" w:color="auto" w:fill="C6D9F1" w:themeFill="text2" w:themeFillTint="33"/>
          </w:tcPr>
          <w:p w14:paraId="6DA99091" w14:textId="77777777" w:rsidR="00B17F94"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End zone games: I can dribble a hockey ball around a cone 5m away and back, keeping the ball under control.</w:t>
            </w:r>
          </w:p>
          <w:p w14:paraId="57199413" w14:textId="77777777" w:rsidR="00B17F94" w:rsidRDefault="00B17F94" w:rsidP="00B17F94">
            <w:pPr>
              <w:tabs>
                <w:tab w:val="left" w:pos="240"/>
                <w:tab w:val="center" w:pos="969"/>
              </w:tabs>
              <w:jc w:val="center"/>
              <w:rPr>
                <w:rFonts w:ascii="Arial" w:hAnsi="Arial" w:cs="Arial"/>
                <w:color w:val="000000" w:themeColor="text1"/>
                <w:sz w:val="16"/>
                <w:szCs w:val="16"/>
              </w:rPr>
            </w:pPr>
          </w:p>
          <w:p w14:paraId="21B17C6F" w14:textId="77777777" w:rsidR="00B17F94"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Throwing and catching: I can use the correct technique to catch a bean bag at a variety of heights.</w:t>
            </w:r>
          </w:p>
          <w:p w14:paraId="529C6D05" w14:textId="77777777" w:rsidR="00B17F94" w:rsidRDefault="00B17F94" w:rsidP="00B17F94">
            <w:pPr>
              <w:tabs>
                <w:tab w:val="left" w:pos="240"/>
                <w:tab w:val="center" w:pos="969"/>
              </w:tabs>
              <w:jc w:val="center"/>
              <w:rPr>
                <w:rFonts w:ascii="Arial" w:hAnsi="Arial" w:cs="Arial"/>
                <w:color w:val="000000" w:themeColor="text1"/>
                <w:sz w:val="16"/>
                <w:szCs w:val="16"/>
              </w:rPr>
            </w:pPr>
          </w:p>
          <w:p w14:paraId="45D2430B" w14:textId="77777777" w:rsidR="00B17F94"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Running: I can build up my readiness and complete a sprint start on ‘ready, steady, go’ command.</w:t>
            </w:r>
          </w:p>
          <w:p w14:paraId="2048E7E2" w14:textId="77777777" w:rsidR="00B17F94" w:rsidRDefault="00B17F94" w:rsidP="00B17F94">
            <w:pPr>
              <w:tabs>
                <w:tab w:val="left" w:pos="240"/>
                <w:tab w:val="center" w:pos="969"/>
              </w:tabs>
              <w:jc w:val="center"/>
              <w:rPr>
                <w:rFonts w:ascii="Arial" w:hAnsi="Arial" w:cs="Arial"/>
                <w:color w:val="000000" w:themeColor="text1"/>
                <w:sz w:val="16"/>
                <w:szCs w:val="16"/>
              </w:rPr>
            </w:pPr>
          </w:p>
          <w:p w14:paraId="52633945" w14:textId="77777777" w:rsidR="00B17F94"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Jumping: I can perform a running jump, take off from one foot and land on two feet, using arms and legs to gain momentum.</w:t>
            </w:r>
          </w:p>
          <w:p w14:paraId="5DFA8CF5" w14:textId="77777777" w:rsidR="00B17F94" w:rsidRDefault="00B17F94" w:rsidP="00B17F94">
            <w:pPr>
              <w:tabs>
                <w:tab w:val="left" w:pos="240"/>
                <w:tab w:val="center" w:pos="969"/>
              </w:tabs>
              <w:jc w:val="center"/>
              <w:rPr>
                <w:rFonts w:ascii="Arial" w:hAnsi="Arial" w:cs="Arial"/>
                <w:color w:val="000000" w:themeColor="text1"/>
                <w:sz w:val="16"/>
                <w:szCs w:val="16"/>
              </w:rPr>
            </w:pPr>
          </w:p>
          <w:p w14:paraId="16D6729E" w14:textId="77777777" w:rsidR="00B17F94"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Jumping: I can understand the roles arms and legs play in good sprint/jumping technique.</w:t>
            </w:r>
          </w:p>
          <w:p w14:paraId="30873300" w14:textId="77777777" w:rsidR="00B17F94" w:rsidRDefault="00B17F94" w:rsidP="00B17F94">
            <w:pPr>
              <w:tabs>
                <w:tab w:val="left" w:pos="240"/>
                <w:tab w:val="center" w:pos="969"/>
              </w:tabs>
              <w:jc w:val="center"/>
              <w:rPr>
                <w:rFonts w:ascii="Arial" w:hAnsi="Arial" w:cs="Arial"/>
                <w:color w:val="000000" w:themeColor="text1"/>
                <w:sz w:val="16"/>
                <w:szCs w:val="16"/>
              </w:rPr>
            </w:pPr>
          </w:p>
          <w:p w14:paraId="6AEBA751" w14:textId="64A85F74" w:rsidR="00B17F94" w:rsidRPr="00D4339A" w:rsidRDefault="00B17F94" w:rsidP="00B17F94">
            <w:pPr>
              <w:tabs>
                <w:tab w:val="left" w:pos="240"/>
                <w:tab w:val="center" w:pos="969"/>
              </w:tabs>
              <w:jc w:val="center"/>
              <w:rPr>
                <w:rFonts w:ascii="Arial" w:hAnsi="Arial" w:cs="Arial"/>
                <w:color w:val="000000" w:themeColor="text1"/>
                <w:sz w:val="16"/>
                <w:szCs w:val="16"/>
              </w:rPr>
            </w:pPr>
            <w:r>
              <w:rPr>
                <w:rFonts w:ascii="Arial" w:hAnsi="Arial" w:cs="Arial"/>
                <w:color w:val="000000" w:themeColor="text1"/>
                <w:sz w:val="16"/>
                <w:szCs w:val="16"/>
              </w:rPr>
              <w:t>Throwing and catching: I can demonstrate a good javelin technique from a standing position.</w:t>
            </w:r>
          </w:p>
        </w:tc>
        <w:tc>
          <w:tcPr>
            <w:tcW w:w="2476" w:type="dxa"/>
            <w:shd w:val="clear" w:color="auto" w:fill="C6D9F1" w:themeFill="text2" w:themeFillTint="33"/>
          </w:tcPr>
          <w:p w14:paraId="7836193A"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Game day: primary skills test lesson.</w:t>
            </w:r>
          </w:p>
          <w:p w14:paraId="2189BB7F" w14:textId="77777777" w:rsidR="00B17F94" w:rsidRDefault="00B17F94" w:rsidP="00B17F94">
            <w:pPr>
              <w:jc w:val="center"/>
              <w:rPr>
                <w:rFonts w:ascii="Arial" w:hAnsi="Arial" w:cs="Arial"/>
                <w:color w:val="000000" w:themeColor="text1"/>
                <w:sz w:val="16"/>
                <w:szCs w:val="16"/>
              </w:rPr>
            </w:pPr>
          </w:p>
          <w:p w14:paraId="58285EB6" w14:textId="77777777"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Rugby: I can perform a 5m shuttle run.</w:t>
            </w:r>
          </w:p>
          <w:p w14:paraId="14CFB5AB" w14:textId="77777777" w:rsidR="00B17F94" w:rsidRDefault="00B17F94" w:rsidP="00B17F94">
            <w:pPr>
              <w:jc w:val="center"/>
              <w:rPr>
                <w:rFonts w:ascii="Arial" w:hAnsi="Arial" w:cs="Arial"/>
                <w:color w:val="000000" w:themeColor="text1"/>
                <w:sz w:val="16"/>
                <w:szCs w:val="16"/>
              </w:rPr>
            </w:pPr>
          </w:p>
          <w:p w14:paraId="2DACA8A0" w14:textId="17864636"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Fitness circuit: I can identify my own sporting strengths and weaknesses.</w:t>
            </w:r>
          </w:p>
          <w:p w14:paraId="15404443" w14:textId="5D876C1F" w:rsidR="00B17F94" w:rsidRDefault="00B17F94" w:rsidP="00B17F94">
            <w:pPr>
              <w:jc w:val="center"/>
              <w:rPr>
                <w:rFonts w:ascii="Arial" w:hAnsi="Arial" w:cs="Arial"/>
                <w:color w:val="000000" w:themeColor="text1"/>
                <w:sz w:val="16"/>
                <w:szCs w:val="16"/>
              </w:rPr>
            </w:pPr>
          </w:p>
          <w:p w14:paraId="2F4BBA6D" w14:textId="08F4F6D3"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Cricket: I can hit a ball off a tee with a cricket bat.</w:t>
            </w:r>
          </w:p>
          <w:p w14:paraId="38ADB620" w14:textId="7B30A950" w:rsidR="00B17F94" w:rsidRDefault="00B17F94" w:rsidP="00B17F94">
            <w:pPr>
              <w:jc w:val="center"/>
              <w:rPr>
                <w:rFonts w:ascii="Arial" w:hAnsi="Arial" w:cs="Arial"/>
                <w:color w:val="000000" w:themeColor="text1"/>
                <w:sz w:val="16"/>
                <w:szCs w:val="16"/>
              </w:rPr>
            </w:pPr>
          </w:p>
          <w:p w14:paraId="14DC4B0A" w14:textId="060F0E42"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End zone games: I can catch a basketball passed to me at a variety of heights.</w:t>
            </w:r>
          </w:p>
          <w:p w14:paraId="0AA2A7FC" w14:textId="1D133641" w:rsidR="00B17F94" w:rsidRDefault="00B17F94" w:rsidP="00B17F94">
            <w:pPr>
              <w:jc w:val="center"/>
              <w:rPr>
                <w:rFonts w:ascii="Arial" w:hAnsi="Arial" w:cs="Arial"/>
                <w:color w:val="000000" w:themeColor="text1"/>
                <w:sz w:val="16"/>
                <w:szCs w:val="16"/>
              </w:rPr>
            </w:pPr>
          </w:p>
          <w:p w14:paraId="05152EF0" w14:textId="0E1C25D2"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Outdoor and adventurous: I can work with a small team to follow a simple map.</w:t>
            </w:r>
          </w:p>
          <w:p w14:paraId="68E3ADFF" w14:textId="0196FF22" w:rsidR="00B17F94" w:rsidRDefault="00B17F94" w:rsidP="00B17F94">
            <w:pPr>
              <w:jc w:val="center"/>
              <w:rPr>
                <w:rFonts w:ascii="Arial" w:hAnsi="Arial" w:cs="Arial"/>
                <w:color w:val="000000" w:themeColor="text1"/>
                <w:sz w:val="16"/>
                <w:szCs w:val="16"/>
              </w:rPr>
            </w:pPr>
          </w:p>
          <w:p w14:paraId="18C6799F" w14:textId="1B5C444D" w:rsidR="00B17F94" w:rsidRDefault="00B17F94" w:rsidP="00B17F94">
            <w:pPr>
              <w:jc w:val="center"/>
              <w:rPr>
                <w:rFonts w:ascii="Arial" w:hAnsi="Arial" w:cs="Arial"/>
                <w:color w:val="000000" w:themeColor="text1"/>
                <w:sz w:val="16"/>
                <w:szCs w:val="16"/>
              </w:rPr>
            </w:pPr>
            <w:r>
              <w:rPr>
                <w:rFonts w:ascii="Arial" w:hAnsi="Arial" w:cs="Arial"/>
                <w:color w:val="000000" w:themeColor="text1"/>
                <w:sz w:val="16"/>
                <w:szCs w:val="16"/>
              </w:rPr>
              <w:t>Outdoor and adventurous: I can listen and follow instructions.</w:t>
            </w:r>
          </w:p>
          <w:p w14:paraId="180FABD9" w14:textId="77777777" w:rsidR="00B17F94" w:rsidRDefault="00B17F94" w:rsidP="00B17F94">
            <w:pPr>
              <w:jc w:val="center"/>
              <w:rPr>
                <w:rFonts w:ascii="Arial" w:hAnsi="Arial" w:cs="Arial"/>
                <w:color w:val="000000" w:themeColor="text1"/>
                <w:sz w:val="16"/>
                <w:szCs w:val="16"/>
              </w:rPr>
            </w:pPr>
          </w:p>
          <w:p w14:paraId="32D59EBD" w14:textId="53CDC51C" w:rsidR="00B17F94" w:rsidRPr="00D4339A" w:rsidRDefault="00B17F94" w:rsidP="00B17F94">
            <w:pPr>
              <w:jc w:val="center"/>
              <w:rPr>
                <w:rFonts w:ascii="Arial" w:hAnsi="Arial" w:cs="Arial"/>
                <w:color w:val="000000" w:themeColor="text1"/>
                <w:sz w:val="16"/>
                <w:szCs w:val="16"/>
              </w:rPr>
            </w:pPr>
          </w:p>
        </w:tc>
      </w:tr>
      <w:tr w:rsidR="00B17F94" w:rsidRPr="00565A14" w14:paraId="7255D12F" w14:textId="77777777" w:rsidTr="005452E1">
        <w:tc>
          <w:tcPr>
            <w:tcW w:w="1652" w:type="dxa"/>
            <w:shd w:val="clear" w:color="auto" w:fill="8DB3E2" w:themeFill="text2" w:themeFillTint="66"/>
          </w:tcPr>
          <w:p w14:paraId="1632D33A" w14:textId="77777777" w:rsidR="00B17F94" w:rsidRPr="00565A14" w:rsidRDefault="00B17F94" w:rsidP="00B17F94">
            <w:pPr>
              <w:jc w:val="center"/>
              <w:rPr>
                <w:rFonts w:ascii="Arial" w:hAnsi="Arial" w:cs="Arial"/>
                <w:b/>
                <w:sz w:val="16"/>
                <w:szCs w:val="16"/>
              </w:rPr>
            </w:pPr>
            <w:r w:rsidRPr="00565A14">
              <w:rPr>
                <w:rFonts w:ascii="Arial" w:hAnsi="Arial" w:cs="Arial"/>
                <w:b/>
                <w:sz w:val="16"/>
                <w:szCs w:val="16"/>
              </w:rPr>
              <w:t>PSHCE</w:t>
            </w:r>
          </w:p>
          <w:p w14:paraId="36DE1F07" w14:textId="77777777" w:rsidR="00B17F94" w:rsidRPr="00565A14" w:rsidRDefault="00B17F94" w:rsidP="00B17F94">
            <w:pPr>
              <w:jc w:val="center"/>
              <w:rPr>
                <w:rFonts w:ascii="Arial" w:hAnsi="Arial" w:cs="Arial"/>
                <w:b/>
                <w:sz w:val="16"/>
                <w:szCs w:val="16"/>
              </w:rPr>
            </w:pPr>
            <w:r w:rsidRPr="00F03C74">
              <w:rPr>
                <w:rFonts w:ascii="Arial" w:hAnsi="Arial" w:cs="Arial"/>
                <w:b/>
                <w:sz w:val="16"/>
                <w:szCs w:val="16"/>
              </w:rPr>
              <w:t>Jigsaw</w:t>
            </w:r>
          </w:p>
          <w:p w14:paraId="025929E9" w14:textId="77777777" w:rsidR="00B17F94" w:rsidRPr="00565A14" w:rsidRDefault="00B17F94" w:rsidP="00B17F94">
            <w:pPr>
              <w:jc w:val="center"/>
              <w:rPr>
                <w:rFonts w:ascii="Arial" w:hAnsi="Arial" w:cs="Arial"/>
                <w:b/>
                <w:sz w:val="16"/>
                <w:szCs w:val="16"/>
              </w:rPr>
            </w:pPr>
          </w:p>
        </w:tc>
        <w:tc>
          <w:tcPr>
            <w:tcW w:w="2146" w:type="dxa"/>
            <w:shd w:val="clear" w:color="auto" w:fill="C6D9F1" w:themeFill="text2" w:themeFillTint="33"/>
          </w:tcPr>
          <w:p w14:paraId="0A89D14E" w14:textId="77777777" w:rsidR="00B17F94" w:rsidRPr="00B62579" w:rsidRDefault="00B17F94" w:rsidP="00B17F94">
            <w:pPr>
              <w:jc w:val="center"/>
              <w:rPr>
                <w:color w:val="000000" w:themeColor="text1"/>
                <w:sz w:val="18"/>
                <w:szCs w:val="18"/>
              </w:rPr>
            </w:pPr>
            <w:r w:rsidRPr="00B62579">
              <w:rPr>
                <w:color w:val="000000" w:themeColor="text1"/>
                <w:sz w:val="18"/>
                <w:szCs w:val="18"/>
              </w:rPr>
              <w:t>Being me in my World</w:t>
            </w:r>
          </w:p>
          <w:p w14:paraId="642F5CB9" w14:textId="67634B01"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Year 3</w:t>
            </w:r>
          </w:p>
          <w:p w14:paraId="080518AD" w14:textId="77777777" w:rsidR="00B17F94" w:rsidRPr="00B62579" w:rsidRDefault="00B17F94" w:rsidP="00B17F94">
            <w:pPr>
              <w:jc w:val="center"/>
              <w:rPr>
                <w:rFonts w:cstheme="minorHAnsi"/>
                <w:color w:val="000000" w:themeColor="text1"/>
                <w:sz w:val="16"/>
                <w:szCs w:val="16"/>
              </w:rPr>
            </w:pPr>
          </w:p>
          <w:p w14:paraId="469054CD"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recognise my worth and can identify positive things about myself and my achievements</w:t>
            </w:r>
          </w:p>
          <w:p w14:paraId="2A121FE7" w14:textId="77777777" w:rsidR="00B17F94" w:rsidRPr="00B62579" w:rsidRDefault="00B17F94" w:rsidP="00B17F94">
            <w:pPr>
              <w:jc w:val="center"/>
              <w:rPr>
                <w:rFonts w:cstheme="minorHAnsi"/>
                <w:color w:val="000000" w:themeColor="text1"/>
                <w:sz w:val="16"/>
                <w:szCs w:val="16"/>
              </w:rPr>
            </w:pPr>
          </w:p>
          <w:p w14:paraId="145EBC2F"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can face new challenges positively, make responsible choices and ask for help when I need it</w:t>
            </w:r>
          </w:p>
          <w:p w14:paraId="116613B2" w14:textId="77777777" w:rsidR="00B17F94" w:rsidRPr="00B62579" w:rsidRDefault="00B17F94" w:rsidP="00B17F94">
            <w:pPr>
              <w:jc w:val="center"/>
              <w:rPr>
                <w:rFonts w:cstheme="minorHAnsi"/>
                <w:color w:val="000000" w:themeColor="text1"/>
                <w:sz w:val="16"/>
                <w:szCs w:val="16"/>
              </w:rPr>
            </w:pPr>
          </w:p>
          <w:p w14:paraId="140E451F"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why rules are needed and how they relate to rights and responsibilities</w:t>
            </w:r>
          </w:p>
          <w:p w14:paraId="027E653F" w14:textId="77777777" w:rsidR="00B17F94" w:rsidRPr="00B62579" w:rsidRDefault="00B17F94" w:rsidP="00B17F94">
            <w:pPr>
              <w:jc w:val="center"/>
              <w:rPr>
                <w:rFonts w:cstheme="minorHAnsi"/>
                <w:color w:val="000000" w:themeColor="text1"/>
                <w:sz w:val="16"/>
                <w:szCs w:val="16"/>
              </w:rPr>
            </w:pPr>
          </w:p>
          <w:p w14:paraId="45FED117"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that my actions affect myself and others and I care about others feelings</w:t>
            </w:r>
          </w:p>
          <w:p w14:paraId="5BA849D4" w14:textId="77777777" w:rsidR="00B17F94" w:rsidRPr="00B62579" w:rsidRDefault="00B17F94" w:rsidP="00B17F94">
            <w:pPr>
              <w:jc w:val="center"/>
              <w:rPr>
                <w:rFonts w:cstheme="minorHAnsi"/>
                <w:color w:val="000000" w:themeColor="text1"/>
                <w:sz w:val="16"/>
                <w:szCs w:val="16"/>
              </w:rPr>
            </w:pPr>
          </w:p>
          <w:p w14:paraId="62253F20"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can make responsible choices and take action</w:t>
            </w:r>
          </w:p>
          <w:p w14:paraId="49F3AB28" w14:textId="77777777" w:rsidR="00B17F94" w:rsidRPr="00B62579" w:rsidRDefault="00B17F94" w:rsidP="00B17F94">
            <w:pPr>
              <w:jc w:val="center"/>
              <w:rPr>
                <w:rFonts w:cstheme="minorHAnsi"/>
                <w:color w:val="000000" w:themeColor="text1"/>
                <w:sz w:val="16"/>
                <w:szCs w:val="16"/>
              </w:rPr>
            </w:pPr>
          </w:p>
          <w:p w14:paraId="76257C57" w14:textId="77777777" w:rsidR="00B17F94"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my action affect others and try to see things from their point of view</w:t>
            </w:r>
          </w:p>
          <w:p w14:paraId="17200F11" w14:textId="77777777" w:rsidR="00B17F94" w:rsidRDefault="00B17F94" w:rsidP="00B17F94">
            <w:pPr>
              <w:jc w:val="center"/>
              <w:rPr>
                <w:rFonts w:cstheme="minorHAnsi"/>
                <w:color w:val="000000" w:themeColor="text1"/>
                <w:sz w:val="16"/>
                <w:szCs w:val="16"/>
              </w:rPr>
            </w:pPr>
          </w:p>
          <w:p w14:paraId="43EEC396" w14:textId="77777777" w:rsidR="00B17F94" w:rsidRDefault="00B17F94" w:rsidP="00B17F94">
            <w:pPr>
              <w:jc w:val="center"/>
              <w:rPr>
                <w:rFonts w:cstheme="minorHAnsi"/>
                <w:color w:val="000000" w:themeColor="text1"/>
                <w:sz w:val="16"/>
                <w:szCs w:val="16"/>
              </w:rPr>
            </w:pPr>
          </w:p>
          <w:p w14:paraId="39D2251D" w14:textId="77777777" w:rsidR="00B17F94" w:rsidRDefault="00B17F94" w:rsidP="00B17F94">
            <w:pPr>
              <w:jc w:val="center"/>
              <w:rPr>
                <w:rFonts w:cstheme="minorHAnsi"/>
                <w:color w:val="000000" w:themeColor="text1"/>
                <w:sz w:val="16"/>
                <w:szCs w:val="16"/>
              </w:rPr>
            </w:pPr>
          </w:p>
          <w:p w14:paraId="4DE69849" w14:textId="77777777" w:rsidR="00B17F94" w:rsidRDefault="00B17F94" w:rsidP="00B17F94">
            <w:pPr>
              <w:jc w:val="center"/>
              <w:rPr>
                <w:rFonts w:cstheme="minorHAnsi"/>
                <w:color w:val="000000" w:themeColor="text1"/>
                <w:sz w:val="16"/>
                <w:szCs w:val="16"/>
              </w:rPr>
            </w:pPr>
          </w:p>
          <w:p w14:paraId="5CEAD25C" w14:textId="77777777" w:rsidR="00B17F94" w:rsidRDefault="00B17F94" w:rsidP="00B17F94">
            <w:pPr>
              <w:jc w:val="center"/>
              <w:rPr>
                <w:rFonts w:cstheme="minorHAnsi"/>
                <w:color w:val="000000" w:themeColor="text1"/>
                <w:sz w:val="16"/>
                <w:szCs w:val="16"/>
              </w:rPr>
            </w:pPr>
            <w:r>
              <w:rPr>
                <w:rFonts w:cstheme="minorHAnsi"/>
                <w:color w:val="000000" w:themeColor="text1"/>
                <w:sz w:val="16"/>
                <w:szCs w:val="16"/>
              </w:rPr>
              <w:t>Year 4</w:t>
            </w:r>
          </w:p>
          <w:p w14:paraId="37950BD5" w14:textId="77777777" w:rsidR="00B17F94" w:rsidRDefault="00B17F94" w:rsidP="00B17F94">
            <w:pPr>
              <w:jc w:val="center"/>
              <w:rPr>
                <w:rFonts w:cstheme="minorHAnsi"/>
                <w:color w:val="000000" w:themeColor="text1"/>
                <w:sz w:val="16"/>
                <w:szCs w:val="16"/>
              </w:rPr>
            </w:pPr>
          </w:p>
          <w:p w14:paraId="6D1696C9"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know my attitudes and actions make a difference to the class team</w:t>
            </w:r>
          </w:p>
          <w:p w14:paraId="16A37D15" w14:textId="77777777" w:rsidR="00B17F94" w:rsidRPr="00B62579" w:rsidRDefault="00B17F94" w:rsidP="00B17F94">
            <w:pPr>
              <w:jc w:val="center"/>
              <w:rPr>
                <w:rFonts w:cstheme="minorHAnsi"/>
                <w:color w:val="000000" w:themeColor="text1"/>
                <w:sz w:val="16"/>
                <w:szCs w:val="16"/>
              </w:rPr>
            </w:pPr>
          </w:p>
          <w:p w14:paraId="19023D03"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who is in my school community and the role they play and how I fit in</w:t>
            </w:r>
          </w:p>
          <w:p w14:paraId="05EB6047" w14:textId="77777777" w:rsidR="00B17F94" w:rsidRPr="00B62579" w:rsidRDefault="00B17F94" w:rsidP="00B17F94">
            <w:pPr>
              <w:jc w:val="center"/>
              <w:rPr>
                <w:rFonts w:cstheme="minorHAnsi"/>
                <w:color w:val="000000" w:themeColor="text1"/>
                <w:sz w:val="16"/>
                <w:szCs w:val="16"/>
              </w:rPr>
            </w:pPr>
          </w:p>
          <w:p w14:paraId="31D94282"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how democracy works through the school council</w:t>
            </w:r>
          </w:p>
          <w:p w14:paraId="76D95056" w14:textId="77777777" w:rsidR="00B17F94" w:rsidRPr="00B62579" w:rsidRDefault="00B17F94" w:rsidP="00B17F94">
            <w:pPr>
              <w:jc w:val="center"/>
              <w:rPr>
                <w:rFonts w:cstheme="minorHAnsi"/>
                <w:color w:val="000000" w:themeColor="text1"/>
                <w:sz w:val="16"/>
                <w:szCs w:val="16"/>
              </w:rPr>
            </w:pPr>
          </w:p>
          <w:p w14:paraId="09EBEEA7"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that my actions affect myself and others; I care about the other people’s feeling s and try to empathise with them</w:t>
            </w:r>
          </w:p>
          <w:p w14:paraId="3B2F3670" w14:textId="77777777" w:rsidR="00B17F94" w:rsidRPr="00B62579" w:rsidRDefault="00B17F94" w:rsidP="00B17F94">
            <w:pPr>
              <w:jc w:val="center"/>
              <w:rPr>
                <w:rFonts w:cstheme="minorHAnsi"/>
                <w:color w:val="000000" w:themeColor="text1"/>
                <w:sz w:val="16"/>
                <w:szCs w:val="16"/>
              </w:rPr>
            </w:pPr>
          </w:p>
          <w:p w14:paraId="1D484241"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how groups come together to make decisions</w:t>
            </w:r>
          </w:p>
          <w:p w14:paraId="782269BD" w14:textId="77777777" w:rsidR="00B17F94" w:rsidRPr="00B62579" w:rsidRDefault="00B17F94" w:rsidP="00B17F94">
            <w:pPr>
              <w:jc w:val="center"/>
              <w:rPr>
                <w:rFonts w:cstheme="minorHAnsi"/>
                <w:color w:val="000000" w:themeColor="text1"/>
                <w:sz w:val="16"/>
                <w:szCs w:val="16"/>
              </w:rPr>
            </w:pPr>
          </w:p>
          <w:p w14:paraId="226CFEB0" w14:textId="5B3F655B" w:rsidR="00B17F94"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how democracy and having a voice benefits the school community</w:t>
            </w:r>
          </w:p>
          <w:p w14:paraId="4A737B6E" w14:textId="77777777" w:rsidR="00B17F94" w:rsidRDefault="00B17F94" w:rsidP="00B17F94">
            <w:pPr>
              <w:jc w:val="center"/>
              <w:rPr>
                <w:rFonts w:cstheme="minorHAnsi"/>
                <w:color w:val="000000" w:themeColor="text1"/>
                <w:sz w:val="16"/>
                <w:szCs w:val="16"/>
              </w:rPr>
            </w:pPr>
          </w:p>
          <w:p w14:paraId="4B530E77" w14:textId="77777777" w:rsidR="00B17F94" w:rsidRDefault="00B17F94" w:rsidP="00B17F94">
            <w:pPr>
              <w:jc w:val="center"/>
              <w:rPr>
                <w:rFonts w:cstheme="minorHAnsi"/>
                <w:color w:val="000000" w:themeColor="text1"/>
                <w:sz w:val="16"/>
                <w:szCs w:val="16"/>
              </w:rPr>
            </w:pPr>
          </w:p>
          <w:p w14:paraId="4C5ECD76" w14:textId="77777777" w:rsidR="00B17F94" w:rsidRDefault="00B17F94" w:rsidP="00B17F94">
            <w:pPr>
              <w:jc w:val="center"/>
              <w:rPr>
                <w:rFonts w:cstheme="minorHAnsi"/>
                <w:color w:val="000000" w:themeColor="text1"/>
                <w:sz w:val="16"/>
                <w:szCs w:val="16"/>
              </w:rPr>
            </w:pPr>
          </w:p>
          <w:p w14:paraId="6BFD06B9" w14:textId="77777777" w:rsidR="00B17F94" w:rsidRDefault="00B17F94" w:rsidP="00B17F94">
            <w:pPr>
              <w:jc w:val="center"/>
              <w:rPr>
                <w:rFonts w:cstheme="minorHAnsi"/>
                <w:color w:val="000000" w:themeColor="text1"/>
                <w:sz w:val="16"/>
                <w:szCs w:val="16"/>
              </w:rPr>
            </w:pPr>
          </w:p>
          <w:p w14:paraId="64F7E5C2" w14:textId="77777777" w:rsidR="00B17F94" w:rsidRDefault="00B17F94" w:rsidP="00B17F94">
            <w:pPr>
              <w:jc w:val="center"/>
              <w:rPr>
                <w:rFonts w:cstheme="minorHAnsi"/>
                <w:color w:val="000000" w:themeColor="text1"/>
                <w:sz w:val="16"/>
                <w:szCs w:val="16"/>
              </w:rPr>
            </w:pPr>
          </w:p>
          <w:p w14:paraId="15363BBD" w14:textId="77777777" w:rsidR="00B17F94" w:rsidRDefault="00B17F94" w:rsidP="00B17F94">
            <w:pPr>
              <w:jc w:val="center"/>
              <w:rPr>
                <w:rFonts w:cstheme="minorHAnsi"/>
                <w:color w:val="000000" w:themeColor="text1"/>
                <w:sz w:val="16"/>
                <w:szCs w:val="16"/>
              </w:rPr>
            </w:pPr>
          </w:p>
          <w:p w14:paraId="5C9E8997" w14:textId="77777777" w:rsidR="00B17F94" w:rsidRDefault="00B17F94" w:rsidP="00B17F94">
            <w:pPr>
              <w:jc w:val="center"/>
              <w:rPr>
                <w:rFonts w:cstheme="minorHAnsi"/>
                <w:color w:val="000000" w:themeColor="text1"/>
                <w:sz w:val="16"/>
                <w:szCs w:val="16"/>
              </w:rPr>
            </w:pPr>
          </w:p>
          <w:p w14:paraId="49114E15" w14:textId="77777777" w:rsidR="00B17F94" w:rsidRDefault="00B17F94" w:rsidP="00B17F94">
            <w:pPr>
              <w:jc w:val="center"/>
              <w:rPr>
                <w:rFonts w:cstheme="minorHAnsi"/>
                <w:color w:val="000000" w:themeColor="text1"/>
                <w:sz w:val="16"/>
                <w:szCs w:val="16"/>
              </w:rPr>
            </w:pPr>
          </w:p>
          <w:p w14:paraId="1F3CDA06" w14:textId="77777777" w:rsidR="00B17F94" w:rsidRDefault="00B17F94" w:rsidP="00B17F94">
            <w:pPr>
              <w:rPr>
                <w:rFonts w:cstheme="minorHAnsi"/>
                <w:color w:val="000000" w:themeColor="text1"/>
                <w:sz w:val="16"/>
                <w:szCs w:val="16"/>
              </w:rPr>
            </w:pPr>
          </w:p>
          <w:p w14:paraId="31A9855F" w14:textId="23F9F307" w:rsidR="00B17F94" w:rsidRPr="00B62579" w:rsidRDefault="00B17F94" w:rsidP="00B17F94">
            <w:pPr>
              <w:jc w:val="center"/>
              <w:rPr>
                <w:rFonts w:ascii="Arial" w:hAnsi="Arial" w:cs="Arial"/>
                <w:sz w:val="16"/>
                <w:szCs w:val="16"/>
              </w:rPr>
            </w:pPr>
          </w:p>
        </w:tc>
        <w:tc>
          <w:tcPr>
            <w:tcW w:w="2360" w:type="dxa"/>
            <w:shd w:val="clear" w:color="auto" w:fill="C6D9F1" w:themeFill="text2" w:themeFillTint="33"/>
          </w:tcPr>
          <w:p w14:paraId="46ED10AF" w14:textId="77777777" w:rsidR="00B17F94" w:rsidRPr="00B62579" w:rsidRDefault="00B17F94" w:rsidP="00B17F94">
            <w:pPr>
              <w:jc w:val="center"/>
              <w:rPr>
                <w:color w:val="000000" w:themeColor="text1"/>
                <w:sz w:val="18"/>
                <w:szCs w:val="18"/>
              </w:rPr>
            </w:pPr>
            <w:r w:rsidRPr="00B62579">
              <w:rPr>
                <w:color w:val="000000" w:themeColor="text1"/>
                <w:sz w:val="18"/>
                <w:szCs w:val="18"/>
              </w:rPr>
              <w:t>Celebrating Differences</w:t>
            </w:r>
          </w:p>
          <w:p w14:paraId="0FA5EBCF" w14:textId="27C0F47B"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Year 3</w:t>
            </w:r>
          </w:p>
          <w:p w14:paraId="6B541CB1" w14:textId="77777777" w:rsidR="00B17F94" w:rsidRPr="00B62579" w:rsidRDefault="00B17F94" w:rsidP="00B17F94">
            <w:pPr>
              <w:jc w:val="center"/>
              <w:rPr>
                <w:rFonts w:cstheme="minorHAnsi"/>
                <w:color w:val="000000" w:themeColor="text1"/>
                <w:sz w:val="16"/>
                <w:szCs w:val="16"/>
              </w:rPr>
            </w:pPr>
          </w:p>
          <w:p w14:paraId="14DDB0DC"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that everybody’s family is different and important to them</w:t>
            </w:r>
          </w:p>
          <w:p w14:paraId="17D69375" w14:textId="77777777" w:rsidR="00B17F94" w:rsidRPr="00B62579" w:rsidRDefault="00B17F94" w:rsidP="00B17F94">
            <w:pPr>
              <w:jc w:val="center"/>
              <w:rPr>
                <w:rFonts w:cstheme="minorHAnsi"/>
                <w:color w:val="000000" w:themeColor="text1"/>
                <w:sz w:val="16"/>
                <w:szCs w:val="16"/>
              </w:rPr>
            </w:pPr>
          </w:p>
          <w:p w14:paraId="1DE3B770"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understand that differences and conflicts sometimes happen among family members</w:t>
            </w:r>
          </w:p>
          <w:p w14:paraId="4401058D" w14:textId="77777777" w:rsidR="00B17F94" w:rsidRPr="00B62579" w:rsidRDefault="00B17F94" w:rsidP="00B17F94">
            <w:pPr>
              <w:jc w:val="center"/>
              <w:rPr>
                <w:rFonts w:cstheme="minorHAnsi"/>
                <w:color w:val="000000" w:themeColor="text1"/>
                <w:sz w:val="16"/>
                <w:szCs w:val="16"/>
              </w:rPr>
            </w:pPr>
          </w:p>
          <w:p w14:paraId="763EBF19"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know it means to be a witness to bullying</w:t>
            </w:r>
          </w:p>
          <w:p w14:paraId="603609DB" w14:textId="77777777" w:rsidR="00B17F94" w:rsidRPr="00B62579" w:rsidRDefault="00B17F94" w:rsidP="00B17F94">
            <w:pPr>
              <w:jc w:val="center"/>
              <w:rPr>
                <w:rFonts w:cstheme="minorHAnsi"/>
                <w:color w:val="000000" w:themeColor="text1"/>
                <w:sz w:val="16"/>
                <w:szCs w:val="16"/>
              </w:rPr>
            </w:pPr>
          </w:p>
          <w:p w14:paraId="1425066E"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know that witnesses can make the situation better or worse by what they do</w:t>
            </w:r>
          </w:p>
          <w:p w14:paraId="6B7464B4" w14:textId="77777777" w:rsidR="00B17F94" w:rsidRPr="00B62579" w:rsidRDefault="00B17F94" w:rsidP="00B17F94">
            <w:pPr>
              <w:jc w:val="center"/>
              <w:rPr>
                <w:rFonts w:cstheme="minorHAnsi"/>
                <w:color w:val="000000" w:themeColor="text1"/>
                <w:sz w:val="16"/>
                <w:szCs w:val="16"/>
              </w:rPr>
            </w:pPr>
          </w:p>
          <w:p w14:paraId="6B4836D0" w14:textId="77777777" w:rsidR="00B17F94" w:rsidRPr="00B62579" w:rsidRDefault="00B17F94" w:rsidP="00B17F94">
            <w:pPr>
              <w:jc w:val="center"/>
              <w:rPr>
                <w:rFonts w:cstheme="minorHAnsi"/>
                <w:color w:val="000000" w:themeColor="text1"/>
                <w:sz w:val="16"/>
                <w:szCs w:val="16"/>
              </w:rPr>
            </w:pPr>
            <w:r w:rsidRPr="00B62579">
              <w:rPr>
                <w:rFonts w:cstheme="minorHAnsi"/>
                <w:color w:val="000000" w:themeColor="text1"/>
                <w:sz w:val="16"/>
                <w:szCs w:val="16"/>
              </w:rPr>
              <w:t>I recognise that some words are used in hurtful ways</w:t>
            </w:r>
          </w:p>
          <w:p w14:paraId="4C6BB948" w14:textId="77777777" w:rsidR="00B17F94" w:rsidRPr="00B62579" w:rsidRDefault="00B17F94" w:rsidP="00B17F94">
            <w:pPr>
              <w:jc w:val="center"/>
              <w:rPr>
                <w:rFonts w:cstheme="minorHAnsi"/>
                <w:color w:val="000000" w:themeColor="text1"/>
                <w:sz w:val="16"/>
                <w:szCs w:val="16"/>
              </w:rPr>
            </w:pPr>
          </w:p>
          <w:p w14:paraId="5BAFD266" w14:textId="77777777" w:rsidR="00B17F94" w:rsidRDefault="00B17F94" w:rsidP="00B17F94">
            <w:pPr>
              <w:jc w:val="center"/>
              <w:rPr>
                <w:rFonts w:cstheme="minorHAnsi"/>
                <w:color w:val="000000" w:themeColor="text1"/>
                <w:sz w:val="16"/>
                <w:szCs w:val="16"/>
              </w:rPr>
            </w:pPr>
            <w:r w:rsidRPr="00B62579">
              <w:rPr>
                <w:rFonts w:cstheme="minorHAnsi"/>
                <w:color w:val="000000" w:themeColor="text1"/>
                <w:sz w:val="16"/>
                <w:szCs w:val="16"/>
              </w:rPr>
              <w:t>I can give and receive compliments and know how this feels</w:t>
            </w:r>
          </w:p>
          <w:p w14:paraId="008ABD76" w14:textId="77777777" w:rsidR="00B17F94" w:rsidRDefault="00B17F94" w:rsidP="00B17F94">
            <w:pPr>
              <w:jc w:val="center"/>
              <w:rPr>
                <w:rFonts w:cstheme="minorHAnsi"/>
                <w:color w:val="000000" w:themeColor="text1"/>
                <w:sz w:val="16"/>
                <w:szCs w:val="16"/>
              </w:rPr>
            </w:pPr>
          </w:p>
          <w:p w14:paraId="56E1ACB9" w14:textId="77777777" w:rsidR="00B17F94" w:rsidRDefault="00B17F94" w:rsidP="00B17F94">
            <w:pPr>
              <w:rPr>
                <w:color w:val="000000" w:themeColor="text1"/>
                <w:sz w:val="16"/>
                <w:szCs w:val="16"/>
              </w:rPr>
            </w:pPr>
            <w:r>
              <w:rPr>
                <w:color w:val="000000" w:themeColor="text1"/>
                <w:sz w:val="16"/>
                <w:szCs w:val="16"/>
              </w:rPr>
              <w:t>Year 4</w:t>
            </w:r>
          </w:p>
          <w:p w14:paraId="2AAC2B98" w14:textId="77777777" w:rsidR="00B17F94" w:rsidRPr="00B62579" w:rsidRDefault="00B17F94" w:rsidP="00B17F94">
            <w:pPr>
              <w:rPr>
                <w:rFonts w:ascii="Arial" w:hAnsi="Arial" w:cs="Arial"/>
                <w:sz w:val="16"/>
                <w:szCs w:val="16"/>
              </w:rPr>
            </w:pPr>
            <w:r w:rsidRPr="00B62579">
              <w:rPr>
                <w:rFonts w:ascii="Arial" w:hAnsi="Arial" w:cs="Arial"/>
                <w:sz w:val="16"/>
                <w:szCs w:val="16"/>
              </w:rPr>
              <w:t>I understand that sometimes we make assumptions based on what people look like</w:t>
            </w:r>
          </w:p>
          <w:p w14:paraId="2A113FC2" w14:textId="77777777" w:rsidR="00B17F94" w:rsidRPr="00B62579" w:rsidRDefault="00B17F94" w:rsidP="00B17F94">
            <w:pPr>
              <w:rPr>
                <w:rFonts w:ascii="Arial" w:hAnsi="Arial" w:cs="Arial"/>
                <w:sz w:val="16"/>
                <w:szCs w:val="16"/>
              </w:rPr>
            </w:pPr>
          </w:p>
          <w:p w14:paraId="72C7D1A3" w14:textId="77777777" w:rsidR="00B17F94" w:rsidRPr="00B62579" w:rsidRDefault="00B17F94" w:rsidP="00B17F94">
            <w:pPr>
              <w:rPr>
                <w:rFonts w:ascii="Arial" w:hAnsi="Arial" w:cs="Arial"/>
                <w:sz w:val="16"/>
                <w:szCs w:val="16"/>
              </w:rPr>
            </w:pPr>
            <w:r w:rsidRPr="00B62579">
              <w:rPr>
                <w:rFonts w:ascii="Arial" w:hAnsi="Arial" w:cs="Arial"/>
                <w:sz w:val="16"/>
                <w:szCs w:val="16"/>
              </w:rPr>
              <w:t>I understand what influences me to make assumptions based on how people look</w:t>
            </w:r>
          </w:p>
          <w:p w14:paraId="76C24416" w14:textId="77777777" w:rsidR="00B17F94" w:rsidRPr="00B62579" w:rsidRDefault="00B17F94" w:rsidP="00B17F94">
            <w:pPr>
              <w:rPr>
                <w:rFonts w:ascii="Arial" w:hAnsi="Arial" w:cs="Arial"/>
                <w:sz w:val="16"/>
                <w:szCs w:val="16"/>
              </w:rPr>
            </w:pPr>
          </w:p>
          <w:p w14:paraId="15BAF329" w14:textId="77777777" w:rsidR="00B17F94" w:rsidRPr="00B62579" w:rsidRDefault="00B17F94" w:rsidP="00B17F94">
            <w:pPr>
              <w:rPr>
                <w:rFonts w:ascii="Arial" w:hAnsi="Arial" w:cs="Arial"/>
                <w:sz w:val="16"/>
                <w:szCs w:val="16"/>
              </w:rPr>
            </w:pPr>
            <w:r w:rsidRPr="00B62579">
              <w:rPr>
                <w:rFonts w:ascii="Arial" w:hAnsi="Arial" w:cs="Arial"/>
                <w:sz w:val="16"/>
                <w:szCs w:val="16"/>
              </w:rPr>
              <w:t>I know that bullying is sometimes hard to spot and what to do if I think it is going on</w:t>
            </w:r>
          </w:p>
          <w:p w14:paraId="400F266A" w14:textId="77777777" w:rsidR="00B17F94" w:rsidRPr="00B62579" w:rsidRDefault="00B17F94" w:rsidP="00B17F94">
            <w:pPr>
              <w:rPr>
                <w:rFonts w:ascii="Arial" w:hAnsi="Arial" w:cs="Arial"/>
                <w:sz w:val="16"/>
                <w:szCs w:val="16"/>
              </w:rPr>
            </w:pPr>
          </w:p>
          <w:p w14:paraId="20418507" w14:textId="77777777" w:rsidR="00B17F94" w:rsidRPr="00B62579" w:rsidRDefault="00B17F94" w:rsidP="00B17F94">
            <w:pPr>
              <w:rPr>
                <w:rFonts w:ascii="Arial" w:hAnsi="Arial" w:cs="Arial"/>
                <w:sz w:val="16"/>
                <w:szCs w:val="16"/>
              </w:rPr>
            </w:pPr>
            <w:r w:rsidRPr="00B62579">
              <w:rPr>
                <w:rFonts w:ascii="Arial" w:hAnsi="Arial" w:cs="Arial"/>
                <w:sz w:val="16"/>
                <w:szCs w:val="16"/>
              </w:rPr>
              <w:t>I know some ways to problem solve a situation with others</w:t>
            </w:r>
          </w:p>
          <w:p w14:paraId="0C993331" w14:textId="77777777" w:rsidR="00B17F94" w:rsidRPr="00B62579" w:rsidRDefault="00B17F94" w:rsidP="00B17F94">
            <w:pPr>
              <w:rPr>
                <w:rFonts w:ascii="Arial" w:hAnsi="Arial" w:cs="Arial"/>
                <w:sz w:val="16"/>
                <w:szCs w:val="16"/>
              </w:rPr>
            </w:pPr>
          </w:p>
          <w:p w14:paraId="6C4D8383" w14:textId="77777777" w:rsidR="00B17F94" w:rsidRPr="00B62579" w:rsidRDefault="00B17F94" w:rsidP="00B17F94">
            <w:pPr>
              <w:rPr>
                <w:rFonts w:ascii="Arial" w:hAnsi="Arial" w:cs="Arial"/>
                <w:sz w:val="16"/>
                <w:szCs w:val="16"/>
              </w:rPr>
            </w:pPr>
            <w:r w:rsidRPr="00B62579">
              <w:rPr>
                <w:rFonts w:ascii="Arial" w:hAnsi="Arial" w:cs="Arial"/>
                <w:sz w:val="16"/>
                <w:szCs w:val="16"/>
              </w:rPr>
              <w:t>I can identify what is special about me and the ways I am unique</w:t>
            </w:r>
          </w:p>
          <w:p w14:paraId="74BB38F0" w14:textId="77777777" w:rsidR="00B17F94" w:rsidRPr="00B62579" w:rsidRDefault="00B17F94" w:rsidP="00B17F94">
            <w:pPr>
              <w:rPr>
                <w:rFonts w:ascii="Arial" w:hAnsi="Arial" w:cs="Arial"/>
                <w:sz w:val="16"/>
                <w:szCs w:val="16"/>
              </w:rPr>
            </w:pPr>
          </w:p>
          <w:p w14:paraId="659316E1" w14:textId="4D84553C" w:rsidR="00B17F94" w:rsidRPr="00B62579" w:rsidRDefault="00B17F94" w:rsidP="00B17F94">
            <w:pPr>
              <w:jc w:val="center"/>
              <w:rPr>
                <w:rFonts w:cstheme="minorHAnsi"/>
                <w:color w:val="000000" w:themeColor="text1"/>
                <w:sz w:val="16"/>
                <w:szCs w:val="16"/>
              </w:rPr>
            </w:pPr>
            <w:r w:rsidRPr="00B62579">
              <w:rPr>
                <w:rFonts w:ascii="Arial" w:hAnsi="Arial" w:cs="Arial"/>
                <w:sz w:val="16"/>
                <w:szCs w:val="16"/>
              </w:rPr>
              <w:t xml:space="preserve">I can  tell you why it is good to accept people for who they are   </w:t>
            </w:r>
          </w:p>
          <w:p w14:paraId="03278BB1" w14:textId="77777777" w:rsidR="00B17F94" w:rsidRPr="00B62579" w:rsidRDefault="00B17F94" w:rsidP="00B17F94">
            <w:pPr>
              <w:jc w:val="center"/>
              <w:rPr>
                <w:rFonts w:cstheme="minorHAnsi"/>
                <w:color w:val="000000" w:themeColor="text1"/>
                <w:sz w:val="16"/>
                <w:szCs w:val="16"/>
              </w:rPr>
            </w:pPr>
          </w:p>
          <w:p w14:paraId="1F26C9B6" w14:textId="77777777" w:rsidR="00B17F94" w:rsidRPr="00B62579" w:rsidRDefault="00B17F94" w:rsidP="00B17F94">
            <w:pPr>
              <w:jc w:val="center"/>
              <w:rPr>
                <w:rFonts w:cstheme="minorHAnsi"/>
                <w:color w:val="000000" w:themeColor="text1"/>
                <w:sz w:val="16"/>
                <w:szCs w:val="16"/>
              </w:rPr>
            </w:pPr>
          </w:p>
          <w:p w14:paraId="4F6E4A0E" w14:textId="48F122DB" w:rsidR="00B17F94" w:rsidRPr="00B62579" w:rsidRDefault="00B17F94" w:rsidP="00B17F94">
            <w:pPr>
              <w:jc w:val="both"/>
              <w:rPr>
                <w:rFonts w:ascii="Arial" w:hAnsi="Arial" w:cs="Arial"/>
                <w:sz w:val="16"/>
                <w:szCs w:val="16"/>
              </w:rPr>
            </w:pPr>
          </w:p>
        </w:tc>
        <w:tc>
          <w:tcPr>
            <w:tcW w:w="2241" w:type="dxa"/>
            <w:shd w:val="clear" w:color="auto" w:fill="C6D9F1" w:themeFill="text2" w:themeFillTint="33"/>
          </w:tcPr>
          <w:p w14:paraId="2E151EBE" w14:textId="77777777" w:rsidR="00B17F94" w:rsidRPr="00B62579" w:rsidRDefault="00B17F94" w:rsidP="00B17F94">
            <w:pPr>
              <w:jc w:val="center"/>
              <w:rPr>
                <w:color w:val="000000" w:themeColor="text1"/>
                <w:sz w:val="18"/>
                <w:szCs w:val="18"/>
              </w:rPr>
            </w:pPr>
            <w:r w:rsidRPr="00B62579">
              <w:rPr>
                <w:color w:val="000000" w:themeColor="text1"/>
                <w:sz w:val="18"/>
                <w:szCs w:val="18"/>
              </w:rPr>
              <w:t>Dreams &amp; Goals</w:t>
            </w:r>
          </w:p>
          <w:p w14:paraId="7B491E69" w14:textId="213D4664" w:rsidR="00B17F94" w:rsidRPr="00B62579" w:rsidRDefault="00B17F94" w:rsidP="00B17F94">
            <w:pPr>
              <w:jc w:val="center"/>
              <w:rPr>
                <w:rFonts w:cstheme="minorHAnsi"/>
                <w:bCs/>
                <w:color w:val="000000" w:themeColor="text1"/>
                <w:sz w:val="16"/>
                <w:szCs w:val="16"/>
              </w:rPr>
            </w:pPr>
            <w:r w:rsidRPr="00B62579">
              <w:rPr>
                <w:rFonts w:cstheme="minorHAnsi"/>
                <w:bCs/>
                <w:color w:val="000000" w:themeColor="text1"/>
                <w:sz w:val="16"/>
                <w:szCs w:val="16"/>
              </w:rPr>
              <w:t>Year 3</w:t>
            </w:r>
          </w:p>
          <w:p w14:paraId="3F20959C" w14:textId="77777777" w:rsidR="00B17F94" w:rsidRPr="00B62579" w:rsidRDefault="00B17F94" w:rsidP="00B17F94">
            <w:pPr>
              <w:jc w:val="center"/>
              <w:rPr>
                <w:rFonts w:cstheme="minorHAnsi"/>
                <w:bCs/>
                <w:color w:val="000000" w:themeColor="text1"/>
                <w:sz w:val="16"/>
                <w:szCs w:val="16"/>
              </w:rPr>
            </w:pPr>
          </w:p>
          <w:p w14:paraId="60185810" w14:textId="77777777" w:rsidR="00B17F94" w:rsidRPr="00B62579" w:rsidRDefault="00B17F94" w:rsidP="00B17F94">
            <w:pPr>
              <w:jc w:val="center"/>
              <w:rPr>
                <w:rFonts w:ascii="Arial" w:hAnsi="Arial" w:cs="Arial"/>
                <w:color w:val="000000" w:themeColor="text1"/>
                <w:sz w:val="16"/>
                <w:szCs w:val="16"/>
              </w:rPr>
            </w:pPr>
            <w:r w:rsidRPr="00B62579">
              <w:rPr>
                <w:rFonts w:ascii="Arial" w:hAnsi="Arial" w:cs="Arial"/>
                <w:color w:val="000000" w:themeColor="text1"/>
                <w:sz w:val="16"/>
                <w:szCs w:val="16"/>
              </w:rPr>
              <w:t>I can tell you about someone who has faced difficult challenges  and achieved success</w:t>
            </w:r>
          </w:p>
          <w:p w14:paraId="20F74837" w14:textId="77777777" w:rsidR="00B17F94" w:rsidRPr="00B62579" w:rsidRDefault="00B17F94" w:rsidP="00B17F94">
            <w:pPr>
              <w:jc w:val="center"/>
              <w:rPr>
                <w:rFonts w:ascii="Arial" w:hAnsi="Arial" w:cs="Arial"/>
                <w:color w:val="000000" w:themeColor="text1"/>
                <w:sz w:val="16"/>
                <w:szCs w:val="16"/>
              </w:rPr>
            </w:pPr>
          </w:p>
          <w:p w14:paraId="499A16C2" w14:textId="77777777" w:rsidR="00B17F94" w:rsidRPr="00B62579" w:rsidRDefault="00B17F94" w:rsidP="00B17F94">
            <w:pPr>
              <w:jc w:val="center"/>
              <w:rPr>
                <w:rFonts w:ascii="Arial" w:hAnsi="Arial" w:cs="Arial"/>
                <w:color w:val="000000" w:themeColor="text1"/>
                <w:sz w:val="16"/>
                <w:szCs w:val="16"/>
              </w:rPr>
            </w:pPr>
            <w:r w:rsidRPr="00B62579">
              <w:rPr>
                <w:rFonts w:ascii="Arial" w:hAnsi="Arial" w:cs="Arial"/>
                <w:color w:val="000000" w:themeColor="text1"/>
                <w:sz w:val="16"/>
                <w:szCs w:val="16"/>
              </w:rPr>
              <w:t>I can identify a dream/ambition this is important to me</w:t>
            </w:r>
          </w:p>
          <w:p w14:paraId="3767F3D5" w14:textId="77777777" w:rsidR="00B17F94" w:rsidRPr="00B62579" w:rsidRDefault="00B17F94" w:rsidP="00B17F94">
            <w:pPr>
              <w:jc w:val="center"/>
              <w:rPr>
                <w:rFonts w:ascii="Arial" w:hAnsi="Arial" w:cs="Arial"/>
                <w:color w:val="000000" w:themeColor="text1"/>
                <w:sz w:val="16"/>
                <w:szCs w:val="16"/>
              </w:rPr>
            </w:pPr>
          </w:p>
          <w:p w14:paraId="2A0206AD" w14:textId="77777777" w:rsidR="00B17F94" w:rsidRPr="00B62579" w:rsidRDefault="00B17F94" w:rsidP="00B17F94">
            <w:pPr>
              <w:jc w:val="center"/>
              <w:rPr>
                <w:rFonts w:ascii="Arial" w:hAnsi="Arial" w:cs="Arial"/>
                <w:color w:val="000000" w:themeColor="text1"/>
                <w:sz w:val="16"/>
                <w:szCs w:val="16"/>
              </w:rPr>
            </w:pPr>
            <w:r w:rsidRPr="00B62579">
              <w:rPr>
                <w:rFonts w:ascii="Arial" w:hAnsi="Arial" w:cs="Arial"/>
                <w:color w:val="000000" w:themeColor="text1"/>
                <w:sz w:val="16"/>
                <w:szCs w:val="16"/>
              </w:rPr>
              <w:t>I can break down a goal into a number of steps and know how others could help me</w:t>
            </w:r>
          </w:p>
          <w:p w14:paraId="2AC6DB96" w14:textId="77777777" w:rsidR="00B17F94" w:rsidRPr="00B62579" w:rsidRDefault="00B17F94" w:rsidP="00B17F94">
            <w:pPr>
              <w:jc w:val="center"/>
              <w:rPr>
                <w:rFonts w:ascii="Arial" w:hAnsi="Arial" w:cs="Arial"/>
                <w:color w:val="000000" w:themeColor="text1"/>
                <w:sz w:val="16"/>
                <w:szCs w:val="16"/>
              </w:rPr>
            </w:pPr>
          </w:p>
          <w:p w14:paraId="29E2E0EF" w14:textId="77777777" w:rsidR="00B17F94" w:rsidRPr="00B62579" w:rsidRDefault="00B17F94" w:rsidP="00B17F94">
            <w:pPr>
              <w:jc w:val="center"/>
              <w:rPr>
                <w:rFonts w:ascii="Arial" w:hAnsi="Arial" w:cs="Arial"/>
                <w:color w:val="000000" w:themeColor="text1"/>
                <w:sz w:val="16"/>
                <w:szCs w:val="16"/>
              </w:rPr>
            </w:pPr>
            <w:r w:rsidRPr="00B62579">
              <w:rPr>
                <w:rFonts w:ascii="Arial" w:hAnsi="Arial" w:cs="Arial"/>
                <w:color w:val="000000" w:themeColor="text1"/>
                <w:sz w:val="16"/>
                <w:szCs w:val="16"/>
              </w:rPr>
              <w:t>I know that motivation and enthusiasm are strengths which will help me achieve a challenge</w:t>
            </w:r>
          </w:p>
          <w:p w14:paraId="7FDC09B0" w14:textId="77777777" w:rsidR="00B17F94" w:rsidRPr="00B62579" w:rsidRDefault="00B17F94" w:rsidP="00B17F94">
            <w:pPr>
              <w:jc w:val="center"/>
              <w:rPr>
                <w:rFonts w:ascii="Arial" w:hAnsi="Arial" w:cs="Arial"/>
                <w:color w:val="000000" w:themeColor="text1"/>
                <w:sz w:val="16"/>
                <w:szCs w:val="16"/>
              </w:rPr>
            </w:pPr>
          </w:p>
          <w:p w14:paraId="376C8F1D" w14:textId="77777777" w:rsidR="00B17F94" w:rsidRPr="00B62579" w:rsidRDefault="00B17F94" w:rsidP="00B17F94">
            <w:pPr>
              <w:jc w:val="center"/>
              <w:rPr>
                <w:rFonts w:ascii="Arial" w:hAnsi="Arial" w:cs="Arial"/>
                <w:color w:val="000000" w:themeColor="text1"/>
                <w:sz w:val="16"/>
                <w:szCs w:val="16"/>
              </w:rPr>
            </w:pPr>
            <w:r w:rsidRPr="00B62579">
              <w:rPr>
                <w:rFonts w:ascii="Arial" w:hAnsi="Arial" w:cs="Arial"/>
                <w:color w:val="000000" w:themeColor="text1"/>
                <w:sz w:val="16"/>
                <w:szCs w:val="16"/>
              </w:rPr>
              <w:t>I can recognise obstacles and manage my feelings of frustration</w:t>
            </w:r>
          </w:p>
          <w:p w14:paraId="5ABB0DD8" w14:textId="77777777" w:rsidR="00B17F94" w:rsidRPr="00B62579" w:rsidRDefault="00B17F94" w:rsidP="00B17F94">
            <w:pPr>
              <w:jc w:val="center"/>
              <w:rPr>
                <w:rFonts w:ascii="Arial" w:hAnsi="Arial" w:cs="Arial"/>
                <w:color w:val="000000" w:themeColor="text1"/>
                <w:sz w:val="16"/>
                <w:szCs w:val="16"/>
              </w:rPr>
            </w:pPr>
          </w:p>
          <w:p w14:paraId="550F0E27" w14:textId="77777777" w:rsidR="00B17F94" w:rsidRPr="00B62579" w:rsidRDefault="00B17F94" w:rsidP="00B17F94">
            <w:pPr>
              <w:jc w:val="center"/>
              <w:rPr>
                <w:rFonts w:cstheme="minorHAnsi"/>
                <w:bCs/>
                <w:color w:val="000000" w:themeColor="text1"/>
                <w:sz w:val="16"/>
                <w:szCs w:val="16"/>
              </w:rPr>
            </w:pPr>
            <w:r w:rsidRPr="00B62579">
              <w:rPr>
                <w:rFonts w:ascii="Arial" w:hAnsi="Arial" w:cs="Arial"/>
                <w:color w:val="000000" w:themeColor="text1"/>
                <w:sz w:val="16"/>
                <w:szCs w:val="16"/>
              </w:rPr>
              <w:t>I can evaluate my own learning process and identify how it can be better next time</w:t>
            </w:r>
          </w:p>
          <w:p w14:paraId="6FD9AFBF" w14:textId="77777777" w:rsidR="00B17F94" w:rsidRDefault="00B17F94" w:rsidP="00B17F94">
            <w:pPr>
              <w:rPr>
                <w:rFonts w:ascii="Arial" w:hAnsi="Arial" w:cs="Arial"/>
                <w:sz w:val="16"/>
                <w:szCs w:val="16"/>
              </w:rPr>
            </w:pPr>
          </w:p>
          <w:p w14:paraId="0D383690" w14:textId="77777777" w:rsidR="00B17F94" w:rsidRDefault="00B17F94" w:rsidP="00B17F94">
            <w:pPr>
              <w:rPr>
                <w:rFonts w:ascii="Arial" w:hAnsi="Arial" w:cs="Arial"/>
                <w:sz w:val="16"/>
                <w:szCs w:val="16"/>
              </w:rPr>
            </w:pPr>
            <w:r>
              <w:rPr>
                <w:rFonts w:ascii="Arial" w:hAnsi="Arial" w:cs="Arial"/>
                <w:sz w:val="16"/>
                <w:szCs w:val="16"/>
              </w:rPr>
              <w:t>Year 4</w:t>
            </w:r>
          </w:p>
          <w:p w14:paraId="59B990E9" w14:textId="77777777" w:rsidR="00B17F94" w:rsidRPr="00B62579" w:rsidRDefault="00B17F94" w:rsidP="00B17F94">
            <w:pPr>
              <w:rPr>
                <w:rFonts w:ascii="Arial" w:hAnsi="Arial" w:cs="Arial"/>
                <w:sz w:val="16"/>
                <w:szCs w:val="16"/>
              </w:rPr>
            </w:pPr>
            <w:r w:rsidRPr="00B62579">
              <w:rPr>
                <w:rFonts w:ascii="Arial" w:hAnsi="Arial" w:cs="Arial"/>
                <w:sz w:val="16"/>
                <w:szCs w:val="16"/>
              </w:rPr>
              <w:t>I can tell you about some of my hopes and dreams</w:t>
            </w:r>
          </w:p>
          <w:p w14:paraId="3EF92CE9" w14:textId="77777777" w:rsidR="00B17F94" w:rsidRPr="00B62579" w:rsidRDefault="00B17F94" w:rsidP="00B17F94">
            <w:pPr>
              <w:rPr>
                <w:rFonts w:ascii="Arial" w:hAnsi="Arial" w:cs="Arial"/>
                <w:sz w:val="16"/>
                <w:szCs w:val="16"/>
              </w:rPr>
            </w:pPr>
          </w:p>
          <w:p w14:paraId="783CC08E" w14:textId="77777777" w:rsidR="00B17F94" w:rsidRPr="00B62579" w:rsidRDefault="00B17F94" w:rsidP="00B17F94">
            <w:pPr>
              <w:rPr>
                <w:rFonts w:ascii="Arial" w:hAnsi="Arial" w:cs="Arial"/>
                <w:sz w:val="16"/>
                <w:szCs w:val="16"/>
              </w:rPr>
            </w:pPr>
            <w:r w:rsidRPr="00B62579">
              <w:rPr>
                <w:rFonts w:ascii="Arial" w:hAnsi="Arial" w:cs="Arial"/>
                <w:sz w:val="16"/>
                <w:szCs w:val="16"/>
              </w:rPr>
              <w:t xml:space="preserve">I understand how disappointment feels </w:t>
            </w:r>
          </w:p>
          <w:p w14:paraId="4DB40697" w14:textId="77777777" w:rsidR="00B17F94" w:rsidRPr="00B62579" w:rsidRDefault="00B17F94" w:rsidP="00B17F94">
            <w:pPr>
              <w:rPr>
                <w:rFonts w:ascii="Arial" w:hAnsi="Arial" w:cs="Arial"/>
                <w:sz w:val="16"/>
                <w:szCs w:val="16"/>
              </w:rPr>
            </w:pPr>
          </w:p>
          <w:p w14:paraId="0E6DA434" w14:textId="77777777" w:rsidR="00B17F94" w:rsidRPr="00B62579" w:rsidRDefault="00B17F94" w:rsidP="00B17F94">
            <w:pPr>
              <w:rPr>
                <w:rFonts w:ascii="Arial" w:hAnsi="Arial" w:cs="Arial"/>
                <w:sz w:val="16"/>
                <w:szCs w:val="16"/>
              </w:rPr>
            </w:pPr>
            <w:r w:rsidRPr="00B62579">
              <w:rPr>
                <w:rFonts w:ascii="Arial" w:hAnsi="Arial" w:cs="Arial"/>
                <w:sz w:val="16"/>
                <w:szCs w:val="16"/>
              </w:rPr>
              <w:t>I know some ways to cope with disappointment and how to support others</w:t>
            </w:r>
          </w:p>
          <w:p w14:paraId="1F410E19" w14:textId="77777777" w:rsidR="00B17F94" w:rsidRPr="00B62579" w:rsidRDefault="00B17F94" w:rsidP="00B17F94">
            <w:pPr>
              <w:rPr>
                <w:rFonts w:ascii="Arial" w:hAnsi="Arial" w:cs="Arial"/>
                <w:sz w:val="16"/>
                <w:szCs w:val="16"/>
              </w:rPr>
            </w:pPr>
          </w:p>
          <w:p w14:paraId="1DC69932" w14:textId="77777777" w:rsidR="00B17F94" w:rsidRPr="00B62579" w:rsidRDefault="00B17F94" w:rsidP="00B17F94">
            <w:pPr>
              <w:rPr>
                <w:rFonts w:ascii="Arial" w:hAnsi="Arial" w:cs="Arial"/>
                <w:sz w:val="16"/>
                <w:szCs w:val="16"/>
              </w:rPr>
            </w:pPr>
            <w:r w:rsidRPr="00B62579">
              <w:rPr>
                <w:rFonts w:ascii="Arial" w:hAnsi="Arial" w:cs="Arial"/>
                <w:sz w:val="16"/>
                <w:szCs w:val="16"/>
              </w:rPr>
              <w:t>I know what it means to be resilient and have a positive attitude</w:t>
            </w:r>
          </w:p>
          <w:p w14:paraId="66EFCAE9" w14:textId="77777777" w:rsidR="00B17F94" w:rsidRPr="00B62579" w:rsidRDefault="00B17F94" w:rsidP="00B17F94">
            <w:pPr>
              <w:rPr>
                <w:rFonts w:ascii="Arial" w:hAnsi="Arial" w:cs="Arial"/>
                <w:sz w:val="16"/>
                <w:szCs w:val="16"/>
              </w:rPr>
            </w:pPr>
          </w:p>
          <w:p w14:paraId="18482BE2" w14:textId="77777777" w:rsidR="00B17F94" w:rsidRPr="00B62579" w:rsidRDefault="00B17F94" w:rsidP="00B17F94">
            <w:pPr>
              <w:rPr>
                <w:rFonts w:ascii="Arial" w:hAnsi="Arial" w:cs="Arial"/>
                <w:sz w:val="16"/>
                <w:szCs w:val="16"/>
              </w:rPr>
            </w:pPr>
            <w:r w:rsidRPr="00B62579">
              <w:rPr>
                <w:rFonts w:ascii="Arial" w:hAnsi="Arial" w:cs="Arial"/>
                <w:sz w:val="16"/>
                <w:szCs w:val="16"/>
              </w:rPr>
              <w:t>I know how to work out the steps to achieve a goal and can do this successfully as part of a group</w:t>
            </w:r>
          </w:p>
          <w:p w14:paraId="23C82B69" w14:textId="77777777" w:rsidR="00B17F94" w:rsidRPr="00B62579" w:rsidRDefault="00B17F94" w:rsidP="00B17F94">
            <w:pPr>
              <w:rPr>
                <w:rFonts w:ascii="Arial" w:hAnsi="Arial" w:cs="Arial"/>
                <w:sz w:val="16"/>
                <w:szCs w:val="16"/>
              </w:rPr>
            </w:pPr>
          </w:p>
          <w:p w14:paraId="551BE2F0" w14:textId="5136185C" w:rsidR="00B17F94" w:rsidRPr="00B62579" w:rsidRDefault="00B17F94" w:rsidP="00B17F94">
            <w:pPr>
              <w:rPr>
                <w:rFonts w:ascii="Arial" w:hAnsi="Arial" w:cs="Arial"/>
                <w:sz w:val="16"/>
                <w:szCs w:val="16"/>
              </w:rPr>
            </w:pPr>
            <w:r w:rsidRPr="00B62579">
              <w:rPr>
                <w:rFonts w:ascii="Arial" w:hAnsi="Arial" w:cs="Arial"/>
                <w:sz w:val="16"/>
                <w:szCs w:val="16"/>
              </w:rPr>
              <w:t>I can identify the contributions made by myself and others to achieve</w:t>
            </w:r>
          </w:p>
        </w:tc>
        <w:tc>
          <w:tcPr>
            <w:tcW w:w="2241" w:type="dxa"/>
            <w:shd w:val="clear" w:color="auto" w:fill="C6D9F1" w:themeFill="text2" w:themeFillTint="33"/>
          </w:tcPr>
          <w:p w14:paraId="3D9EE395" w14:textId="77777777" w:rsidR="00B17F94" w:rsidRPr="00B62579" w:rsidRDefault="00B17F94" w:rsidP="00B17F94">
            <w:pPr>
              <w:jc w:val="center"/>
              <w:rPr>
                <w:color w:val="000000" w:themeColor="text1"/>
                <w:sz w:val="18"/>
                <w:szCs w:val="18"/>
              </w:rPr>
            </w:pPr>
            <w:r w:rsidRPr="00B62579">
              <w:rPr>
                <w:color w:val="000000" w:themeColor="text1"/>
                <w:sz w:val="18"/>
                <w:szCs w:val="18"/>
              </w:rPr>
              <w:t>Healthy Me</w:t>
            </w:r>
          </w:p>
          <w:p w14:paraId="138D96CF" w14:textId="77777777" w:rsidR="00B17F94" w:rsidRPr="00B62579" w:rsidRDefault="00B17F94" w:rsidP="00B17F94">
            <w:pPr>
              <w:jc w:val="center"/>
              <w:rPr>
                <w:color w:val="000000" w:themeColor="text1"/>
                <w:sz w:val="16"/>
                <w:szCs w:val="16"/>
              </w:rPr>
            </w:pPr>
          </w:p>
          <w:p w14:paraId="39DF4835" w14:textId="7FB206DA" w:rsidR="00B17F94" w:rsidRPr="00B62579" w:rsidRDefault="00B17F94" w:rsidP="00B17F94">
            <w:pPr>
              <w:jc w:val="center"/>
              <w:rPr>
                <w:color w:val="000000" w:themeColor="text1"/>
                <w:sz w:val="16"/>
                <w:szCs w:val="16"/>
              </w:rPr>
            </w:pPr>
            <w:r w:rsidRPr="00B62579">
              <w:rPr>
                <w:color w:val="000000" w:themeColor="text1"/>
                <w:sz w:val="16"/>
                <w:szCs w:val="16"/>
              </w:rPr>
              <w:t>Year 3</w:t>
            </w:r>
          </w:p>
          <w:p w14:paraId="45E1FE42"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how exercise affects my body and know why my heart and lungs are such important organs</w:t>
            </w:r>
          </w:p>
          <w:p w14:paraId="09E3FE20" w14:textId="77777777" w:rsidR="00B17F94" w:rsidRPr="00B62579" w:rsidRDefault="00B17F94" w:rsidP="00B17F94">
            <w:pPr>
              <w:jc w:val="center"/>
              <w:rPr>
                <w:color w:val="000000" w:themeColor="text1"/>
                <w:sz w:val="16"/>
                <w:szCs w:val="16"/>
              </w:rPr>
            </w:pPr>
          </w:p>
          <w:p w14:paraId="0A98C46E" w14:textId="77777777" w:rsidR="00B17F94" w:rsidRPr="00B62579" w:rsidRDefault="00B17F94" w:rsidP="00B17F94">
            <w:pPr>
              <w:jc w:val="center"/>
              <w:rPr>
                <w:color w:val="000000" w:themeColor="text1"/>
                <w:sz w:val="16"/>
                <w:szCs w:val="16"/>
              </w:rPr>
            </w:pPr>
            <w:r w:rsidRPr="00B62579">
              <w:rPr>
                <w:color w:val="000000" w:themeColor="text1"/>
                <w:sz w:val="16"/>
                <w:szCs w:val="16"/>
              </w:rPr>
              <w:t>I can tell you my knowledge and attitude towards drugs</w:t>
            </w:r>
          </w:p>
          <w:p w14:paraId="21B46949" w14:textId="77777777" w:rsidR="00B17F94" w:rsidRPr="00B62579" w:rsidRDefault="00B17F94" w:rsidP="00B17F94">
            <w:pPr>
              <w:jc w:val="center"/>
              <w:rPr>
                <w:color w:val="000000" w:themeColor="text1"/>
                <w:sz w:val="16"/>
                <w:szCs w:val="16"/>
              </w:rPr>
            </w:pPr>
          </w:p>
          <w:p w14:paraId="2137C746" w14:textId="77777777" w:rsidR="00B17F94" w:rsidRPr="00B62579" w:rsidRDefault="00B17F94" w:rsidP="00B17F94">
            <w:pPr>
              <w:jc w:val="center"/>
              <w:rPr>
                <w:color w:val="000000" w:themeColor="text1"/>
                <w:sz w:val="16"/>
                <w:szCs w:val="16"/>
              </w:rPr>
            </w:pPr>
            <w:r w:rsidRPr="00B62579">
              <w:rPr>
                <w:color w:val="000000" w:themeColor="text1"/>
                <w:sz w:val="16"/>
                <w:szCs w:val="16"/>
              </w:rPr>
              <w:t>I can identify things, people and places that I need to keep safe from, and can tell you some strategies for keeping myself safe including who to go to for help</w:t>
            </w:r>
          </w:p>
          <w:p w14:paraId="73E49348" w14:textId="77777777" w:rsidR="00B17F94" w:rsidRPr="00B62579" w:rsidRDefault="00B17F94" w:rsidP="00B17F94">
            <w:pPr>
              <w:jc w:val="center"/>
              <w:rPr>
                <w:color w:val="000000" w:themeColor="text1"/>
                <w:sz w:val="16"/>
                <w:szCs w:val="16"/>
              </w:rPr>
            </w:pPr>
          </w:p>
          <w:p w14:paraId="22F31C9B"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that, like medicines, some household substances can be harmful if not used correctly</w:t>
            </w:r>
          </w:p>
          <w:p w14:paraId="639D2C11" w14:textId="77777777" w:rsidR="00B17F94" w:rsidRPr="00B62579" w:rsidRDefault="00B17F94" w:rsidP="00B17F94">
            <w:pPr>
              <w:jc w:val="center"/>
              <w:rPr>
                <w:color w:val="000000" w:themeColor="text1"/>
                <w:sz w:val="16"/>
                <w:szCs w:val="16"/>
              </w:rPr>
            </w:pPr>
          </w:p>
          <w:p w14:paraId="23516AA0" w14:textId="77777777" w:rsidR="00B17F94" w:rsidRDefault="00B17F94" w:rsidP="00B17F94">
            <w:pPr>
              <w:rPr>
                <w:color w:val="000000" w:themeColor="text1"/>
                <w:sz w:val="16"/>
                <w:szCs w:val="16"/>
              </w:rPr>
            </w:pPr>
            <w:r w:rsidRPr="00B62579">
              <w:rPr>
                <w:color w:val="000000" w:themeColor="text1"/>
                <w:sz w:val="16"/>
                <w:szCs w:val="16"/>
              </w:rPr>
              <w:t>I understand how complex my body is and how important it is to take care of it</w:t>
            </w:r>
          </w:p>
          <w:p w14:paraId="05743081" w14:textId="77777777" w:rsidR="00B17F94" w:rsidRDefault="00B17F94" w:rsidP="00B17F94">
            <w:pPr>
              <w:rPr>
                <w:color w:val="000000" w:themeColor="text1"/>
                <w:sz w:val="16"/>
                <w:szCs w:val="16"/>
              </w:rPr>
            </w:pPr>
          </w:p>
          <w:p w14:paraId="55757710" w14:textId="77777777" w:rsidR="00B17F94" w:rsidRDefault="00B17F94" w:rsidP="00B17F94">
            <w:pPr>
              <w:rPr>
                <w:color w:val="000000" w:themeColor="text1"/>
                <w:sz w:val="16"/>
                <w:szCs w:val="16"/>
              </w:rPr>
            </w:pPr>
          </w:p>
          <w:p w14:paraId="1665957B" w14:textId="77777777" w:rsidR="00B17F94" w:rsidRDefault="00B17F94" w:rsidP="00B17F94">
            <w:pPr>
              <w:rPr>
                <w:color w:val="000000" w:themeColor="text1"/>
                <w:sz w:val="16"/>
                <w:szCs w:val="16"/>
              </w:rPr>
            </w:pPr>
            <w:r>
              <w:rPr>
                <w:color w:val="000000" w:themeColor="text1"/>
                <w:sz w:val="16"/>
                <w:szCs w:val="16"/>
              </w:rPr>
              <w:t>Year 4</w:t>
            </w:r>
          </w:p>
          <w:p w14:paraId="4B09F979" w14:textId="77777777" w:rsidR="00B17F94" w:rsidRPr="00B62579" w:rsidRDefault="00B17F94" w:rsidP="00B17F94">
            <w:pPr>
              <w:rPr>
                <w:rFonts w:ascii="Arial" w:hAnsi="Arial" w:cs="Arial"/>
                <w:sz w:val="16"/>
                <w:szCs w:val="16"/>
              </w:rPr>
            </w:pPr>
            <w:r w:rsidRPr="00B62579">
              <w:rPr>
                <w:rFonts w:ascii="Arial" w:hAnsi="Arial" w:cs="Arial"/>
                <w:sz w:val="16"/>
                <w:szCs w:val="16"/>
              </w:rPr>
              <w:t>I can recognise how different friendships groups are formed, how I fit into them and the friends I value the most</w:t>
            </w:r>
          </w:p>
          <w:p w14:paraId="58B47704" w14:textId="77777777" w:rsidR="00B17F94" w:rsidRPr="00B62579" w:rsidRDefault="00B17F94" w:rsidP="00B17F94">
            <w:pPr>
              <w:rPr>
                <w:rFonts w:ascii="Arial" w:hAnsi="Arial" w:cs="Arial"/>
                <w:sz w:val="16"/>
                <w:szCs w:val="16"/>
              </w:rPr>
            </w:pPr>
          </w:p>
          <w:p w14:paraId="1E46A90D" w14:textId="77777777" w:rsidR="00B17F94" w:rsidRPr="00B62579" w:rsidRDefault="00B17F94" w:rsidP="00B17F94">
            <w:pPr>
              <w:rPr>
                <w:rFonts w:ascii="Arial" w:hAnsi="Arial" w:cs="Arial"/>
                <w:sz w:val="16"/>
                <w:szCs w:val="16"/>
              </w:rPr>
            </w:pPr>
            <w:r w:rsidRPr="00B62579">
              <w:rPr>
                <w:rFonts w:ascii="Arial" w:hAnsi="Arial" w:cs="Arial"/>
                <w:sz w:val="16"/>
                <w:szCs w:val="16"/>
              </w:rPr>
              <w:t>I can recognise the changing dynamics between people in different groups, see who takes on which role, eg. Leader, follower, and understand the roles I take on in different situations</w:t>
            </w:r>
          </w:p>
          <w:p w14:paraId="17D00DF9" w14:textId="77777777" w:rsidR="00B17F94" w:rsidRPr="00B62579" w:rsidRDefault="00B17F94" w:rsidP="00B17F94">
            <w:pPr>
              <w:rPr>
                <w:rFonts w:ascii="Arial" w:hAnsi="Arial" w:cs="Arial"/>
                <w:sz w:val="16"/>
                <w:szCs w:val="16"/>
              </w:rPr>
            </w:pPr>
          </w:p>
          <w:p w14:paraId="23B4D06B" w14:textId="77777777" w:rsidR="00B17F94" w:rsidRPr="00B62579" w:rsidRDefault="00B17F94" w:rsidP="00B17F94">
            <w:pPr>
              <w:rPr>
                <w:rFonts w:ascii="Arial" w:hAnsi="Arial" w:cs="Arial"/>
                <w:sz w:val="16"/>
                <w:szCs w:val="16"/>
              </w:rPr>
            </w:pPr>
            <w:r w:rsidRPr="00B62579">
              <w:rPr>
                <w:rFonts w:ascii="Arial" w:hAnsi="Arial" w:cs="Arial"/>
                <w:sz w:val="16"/>
                <w:szCs w:val="16"/>
              </w:rPr>
              <w:t>I understand the facts about smoking and its effects on health, and also some of the reasons some people start to smoke</w:t>
            </w:r>
          </w:p>
          <w:p w14:paraId="6AAC4CDE" w14:textId="77777777" w:rsidR="00B17F94" w:rsidRPr="00B62579" w:rsidRDefault="00B17F94" w:rsidP="00B17F94">
            <w:pPr>
              <w:rPr>
                <w:rFonts w:ascii="Arial" w:hAnsi="Arial" w:cs="Arial"/>
                <w:sz w:val="16"/>
                <w:szCs w:val="16"/>
              </w:rPr>
            </w:pPr>
          </w:p>
          <w:p w14:paraId="6F0DE319" w14:textId="77777777" w:rsidR="00B17F94" w:rsidRPr="00B62579" w:rsidRDefault="00B17F94" w:rsidP="00B17F94">
            <w:pPr>
              <w:rPr>
                <w:rFonts w:ascii="Arial" w:hAnsi="Arial" w:cs="Arial"/>
                <w:sz w:val="16"/>
                <w:szCs w:val="16"/>
              </w:rPr>
            </w:pPr>
            <w:r w:rsidRPr="00B62579">
              <w:rPr>
                <w:rFonts w:ascii="Arial" w:hAnsi="Arial" w:cs="Arial"/>
                <w:sz w:val="16"/>
                <w:szCs w:val="16"/>
              </w:rPr>
              <w:t xml:space="preserve">I understand the facts about alcohol and its effects on health, particularly the liver, and also some of the reasons some people drink alcohol  </w:t>
            </w:r>
          </w:p>
          <w:p w14:paraId="02CE18FE" w14:textId="77777777" w:rsidR="00B17F94" w:rsidRPr="00B62579" w:rsidRDefault="00B17F94" w:rsidP="00B17F94">
            <w:pPr>
              <w:rPr>
                <w:rFonts w:ascii="Arial" w:hAnsi="Arial" w:cs="Arial"/>
                <w:sz w:val="16"/>
                <w:szCs w:val="16"/>
              </w:rPr>
            </w:pPr>
          </w:p>
          <w:p w14:paraId="37A172C2" w14:textId="77777777" w:rsidR="00B17F94" w:rsidRPr="00B62579" w:rsidRDefault="00B17F94" w:rsidP="00B17F94">
            <w:pPr>
              <w:rPr>
                <w:rFonts w:ascii="Arial" w:hAnsi="Arial" w:cs="Arial"/>
                <w:sz w:val="16"/>
                <w:szCs w:val="16"/>
              </w:rPr>
            </w:pPr>
            <w:r w:rsidRPr="00B62579">
              <w:rPr>
                <w:rFonts w:ascii="Arial" w:hAnsi="Arial" w:cs="Arial"/>
                <w:sz w:val="16"/>
                <w:szCs w:val="16"/>
              </w:rPr>
              <w:t>I can recognise when people are putting me under pressure and can explain ways to resist this when I want</w:t>
            </w:r>
          </w:p>
          <w:p w14:paraId="47BC55F1" w14:textId="77777777" w:rsidR="00B17F94" w:rsidRPr="00B62579" w:rsidRDefault="00B17F94" w:rsidP="00B17F94">
            <w:pPr>
              <w:rPr>
                <w:rFonts w:ascii="Arial" w:hAnsi="Arial" w:cs="Arial"/>
                <w:sz w:val="16"/>
                <w:szCs w:val="16"/>
              </w:rPr>
            </w:pPr>
          </w:p>
          <w:p w14:paraId="29DDE196" w14:textId="1F39EAC0" w:rsidR="00B17F94" w:rsidRPr="00B62579" w:rsidRDefault="00B17F94" w:rsidP="00B17F94">
            <w:pPr>
              <w:rPr>
                <w:rFonts w:ascii="Arial" w:hAnsi="Arial" w:cs="Arial"/>
                <w:sz w:val="16"/>
                <w:szCs w:val="16"/>
              </w:rPr>
            </w:pPr>
            <w:r w:rsidRPr="00B62579">
              <w:rPr>
                <w:rFonts w:ascii="Arial" w:hAnsi="Arial" w:cs="Arial"/>
                <w:sz w:val="16"/>
                <w:szCs w:val="16"/>
              </w:rPr>
              <w:t>I know myself well enough to have a clear picture of what I believe is right and wrong</w:t>
            </w:r>
          </w:p>
        </w:tc>
        <w:tc>
          <w:tcPr>
            <w:tcW w:w="2222" w:type="dxa"/>
            <w:shd w:val="clear" w:color="auto" w:fill="C6D9F1" w:themeFill="text2" w:themeFillTint="33"/>
          </w:tcPr>
          <w:p w14:paraId="4D4B1E03" w14:textId="77777777" w:rsidR="00B17F94" w:rsidRPr="00B62579" w:rsidRDefault="00B17F94" w:rsidP="00B17F94">
            <w:pPr>
              <w:jc w:val="center"/>
              <w:rPr>
                <w:color w:val="000000" w:themeColor="text1"/>
                <w:sz w:val="18"/>
                <w:szCs w:val="18"/>
              </w:rPr>
            </w:pPr>
            <w:r w:rsidRPr="00B62579">
              <w:rPr>
                <w:color w:val="000000" w:themeColor="text1"/>
                <w:sz w:val="18"/>
                <w:szCs w:val="18"/>
              </w:rPr>
              <w:t>Relationships</w:t>
            </w:r>
          </w:p>
          <w:p w14:paraId="55CB3600" w14:textId="77777777" w:rsidR="00B17F94" w:rsidRPr="00B62579" w:rsidRDefault="00B17F94" w:rsidP="00B17F94">
            <w:pPr>
              <w:jc w:val="center"/>
              <w:rPr>
                <w:color w:val="000000" w:themeColor="text1"/>
                <w:sz w:val="16"/>
                <w:szCs w:val="16"/>
              </w:rPr>
            </w:pPr>
          </w:p>
          <w:p w14:paraId="6FE380D4" w14:textId="2DF9FC61" w:rsidR="00B17F94" w:rsidRPr="00B62579" w:rsidRDefault="00B17F94" w:rsidP="00B17F94">
            <w:pPr>
              <w:jc w:val="center"/>
              <w:rPr>
                <w:color w:val="000000" w:themeColor="text1"/>
                <w:sz w:val="16"/>
                <w:szCs w:val="16"/>
              </w:rPr>
            </w:pPr>
            <w:r w:rsidRPr="00B62579">
              <w:rPr>
                <w:color w:val="000000" w:themeColor="text1"/>
                <w:sz w:val="16"/>
                <w:szCs w:val="16"/>
              </w:rPr>
              <w:t>Year 3</w:t>
            </w:r>
          </w:p>
          <w:p w14:paraId="05D23543" w14:textId="77777777" w:rsidR="00B17F94" w:rsidRPr="00B62579" w:rsidRDefault="00B17F94" w:rsidP="00B17F94">
            <w:pPr>
              <w:jc w:val="center"/>
              <w:rPr>
                <w:color w:val="000000" w:themeColor="text1"/>
                <w:sz w:val="16"/>
                <w:szCs w:val="16"/>
              </w:rPr>
            </w:pPr>
            <w:r w:rsidRPr="00B62579">
              <w:rPr>
                <w:color w:val="000000" w:themeColor="text1"/>
                <w:sz w:val="16"/>
                <w:szCs w:val="16"/>
              </w:rPr>
              <w:t>I can identify the roles and responsibilities of each member of my family and can reflect on the expectations of males and females</w:t>
            </w:r>
          </w:p>
          <w:p w14:paraId="6C5202B6" w14:textId="77777777" w:rsidR="00B17F94" w:rsidRPr="00B62579" w:rsidRDefault="00B17F94" w:rsidP="00B17F94">
            <w:pPr>
              <w:jc w:val="center"/>
              <w:rPr>
                <w:color w:val="000000" w:themeColor="text1"/>
                <w:sz w:val="16"/>
                <w:szCs w:val="16"/>
              </w:rPr>
            </w:pPr>
          </w:p>
          <w:p w14:paraId="213EE2E0" w14:textId="77777777" w:rsidR="00B17F94" w:rsidRPr="00B62579" w:rsidRDefault="00B17F94" w:rsidP="00B17F94">
            <w:pPr>
              <w:jc w:val="center"/>
              <w:rPr>
                <w:color w:val="000000" w:themeColor="text1"/>
                <w:sz w:val="16"/>
                <w:szCs w:val="16"/>
              </w:rPr>
            </w:pPr>
            <w:r w:rsidRPr="00B62579">
              <w:rPr>
                <w:color w:val="000000" w:themeColor="text1"/>
                <w:sz w:val="16"/>
                <w:szCs w:val="16"/>
              </w:rPr>
              <w:t>I can identify and put into practice some of the skills of friendship eg. Taking turns, being a good listener</w:t>
            </w:r>
          </w:p>
          <w:p w14:paraId="04926E71" w14:textId="77777777" w:rsidR="00B17F94" w:rsidRPr="00B62579" w:rsidRDefault="00B17F94" w:rsidP="00B17F94">
            <w:pPr>
              <w:jc w:val="center"/>
              <w:rPr>
                <w:color w:val="000000" w:themeColor="text1"/>
                <w:sz w:val="16"/>
                <w:szCs w:val="16"/>
              </w:rPr>
            </w:pPr>
          </w:p>
          <w:p w14:paraId="00A387F9" w14:textId="77777777" w:rsidR="00B17F94" w:rsidRPr="00B62579" w:rsidRDefault="00B17F94" w:rsidP="00B17F94">
            <w:pPr>
              <w:jc w:val="center"/>
              <w:rPr>
                <w:color w:val="000000" w:themeColor="text1"/>
                <w:sz w:val="16"/>
                <w:szCs w:val="16"/>
              </w:rPr>
            </w:pPr>
            <w:r w:rsidRPr="00B62579">
              <w:rPr>
                <w:color w:val="000000" w:themeColor="text1"/>
                <w:sz w:val="16"/>
                <w:szCs w:val="16"/>
              </w:rPr>
              <w:t>I know and can use some strategies for keeping myself safe</w:t>
            </w:r>
          </w:p>
          <w:p w14:paraId="1CA4014C" w14:textId="77777777" w:rsidR="00B17F94" w:rsidRPr="00B62579" w:rsidRDefault="00B17F94" w:rsidP="00B17F94">
            <w:pPr>
              <w:jc w:val="center"/>
              <w:rPr>
                <w:color w:val="000000" w:themeColor="text1"/>
                <w:sz w:val="16"/>
                <w:szCs w:val="16"/>
              </w:rPr>
            </w:pPr>
          </w:p>
          <w:p w14:paraId="5AD29009" w14:textId="77777777" w:rsidR="00B17F94" w:rsidRPr="00B62579" w:rsidRDefault="00B17F94" w:rsidP="00B17F94">
            <w:pPr>
              <w:jc w:val="center"/>
              <w:rPr>
                <w:color w:val="000000" w:themeColor="text1"/>
                <w:sz w:val="16"/>
                <w:szCs w:val="16"/>
              </w:rPr>
            </w:pPr>
            <w:r w:rsidRPr="00B62579">
              <w:rPr>
                <w:color w:val="000000" w:themeColor="text1"/>
                <w:sz w:val="16"/>
                <w:szCs w:val="16"/>
              </w:rPr>
              <w:t>I can explain how some of the actions and work of people around the world help and influence my life</w:t>
            </w:r>
          </w:p>
          <w:p w14:paraId="5AEC7CED" w14:textId="77777777" w:rsidR="00B17F94" w:rsidRPr="00B62579" w:rsidRDefault="00B17F94" w:rsidP="00B17F94">
            <w:pPr>
              <w:jc w:val="center"/>
              <w:rPr>
                <w:color w:val="000000" w:themeColor="text1"/>
                <w:sz w:val="16"/>
                <w:szCs w:val="16"/>
              </w:rPr>
            </w:pPr>
          </w:p>
          <w:p w14:paraId="3D81758D"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how my needs and rights are shared by children around the world and can identify how our lives my by different</w:t>
            </w:r>
          </w:p>
          <w:p w14:paraId="2A8779D1" w14:textId="77777777" w:rsidR="00B17F94" w:rsidRPr="00B62579" w:rsidRDefault="00B17F94" w:rsidP="00B17F94">
            <w:pPr>
              <w:jc w:val="center"/>
              <w:rPr>
                <w:color w:val="000000" w:themeColor="text1"/>
                <w:sz w:val="16"/>
                <w:szCs w:val="16"/>
              </w:rPr>
            </w:pPr>
          </w:p>
          <w:p w14:paraId="0BEF8652" w14:textId="77777777" w:rsidR="00B17F94" w:rsidRDefault="00B17F94" w:rsidP="00B17F94">
            <w:pPr>
              <w:rPr>
                <w:color w:val="000000" w:themeColor="text1"/>
                <w:sz w:val="16"/>
                <w:szCs w:val="16"/>
              </w:rPr>
            </w:pPr>
            <w:r w:rsidRPr="00B62579">
              <w:rPr>
                <w:color w:val="000000" w:themeColor="text1"/>
                <w:sz w:val="16"/>
                <w:szCs w:val="16"/>
              </w:rPr>
              <w:t>I know how to express my appreciation to my family and friends.</w:t>
            </w:r>
          </w:p>
          <w:p w14:paraId="7F009E99" w14:textId="77777777" w:rsidR="00B17F94" w:rsidRDefault="00B17F94" w:rsidP="00B17F94">
            <w:pPr>
              <w:rPr>
                <w:color w:val="000000" w:themeColor="text1"/>
                <w:sz w:val="16"/>
                <w:szCs w:val="16"/>
              </w:rPr>
            </w:pPr>
          </w:p>
          <w:p w14:paraId="55D1573B" w14:textId="77777777" w:rsidR="00B17F94" w:rsidRDefault="00B17F94" w:rsidP="00B17F94">
            <w:pPr>
              <w:rPr>
                <w:color w:val="000000" w:themeColor="text1"/>
                <w:sz w:val="16"/>
                <w:szCs w:val="16"/>
              </w:rPr>
            </w:pPr>
            <w:r>
              <w:rPr>
                <w:color w:val="000000" w:themeColor="text1"/>
                <w:sz w:val="16"/>
                <w:szCs w:val="16"/>
              </w:rPr>
              <w:t>Year 4</w:t>
            </w:r>
          </w:p>
          <w:p w14:paraId="185C2DBA" w14:textId="77777777" w:rsidR="00B17F94" w:rsidRPr="00B62579" w:rsidRDefault="00B17F94" w:rsidP="00B17F94">
            <w:pPr>
              <w:rPr>
                <w:rFonts w:ascii="Arial" w:hAnsi="Arial" w:cs="Arial"/>
                <w:sz w:val="16"/>
                <w:szCs w:val="16"/>
              </w:rPr>
            </w:pPr>
            <w:r w:rsidRPr="00B62579">
              <w:rPr>
                <w:rFonts w:ascii="Arial" w:hAnsi="Arial" w:cs="Arial"/>
                <w:sz w:val="16"/>
                <w:szCs w:val="16"/>
              </w:rPr>
              <w:t>I can identify the web of relationships that I am part of, starting from those closed to me and including those more distant</w:t>
            </w:r>
          </w:p>
          <w:p w14:paraId="2352EFA5" w14:textId="77777777" w:rsidR="00B17F94" w:rsidRPr="00B62579" w:rsidRDefault="00B17F94" w:rsidP="00B17F94">
            <w:pPr>
              <w:rPr>
                <w:rFonts w:ascii="Arial" w:hAnsi="Arial" w:cs="Arial"/>
                <w:sz w:val="16"/>
                <w:szCs w:val="16"/>
              </w:rPr>
            </w:pPr>
          </w:p>
          <w:p w14:paraId="3FC053D3" w14:textId="77777777" w:rsidR="00B17F94" w:rsidRPr="00B62579" w:rsidRDefault="00B17F94" w:rsidP="00B17F94">
            <w:pPr>
              <w:rPr>
                <w:rFonts w:ascii="Arial" w:hAnsi="Arial" w:cs="Arial"/>
                <w:sz w:val="16"/>
                <w:szCs w:val="16"/>
              </w:rPr>
            </w:pPr>
            <w:r w:rsidRPr="00B62579">
              <w:rPr>
                <w:rFonts w:ascii="Arial" w:hAnsi="Arial" w:cs="Arial"/>
                <w:sz w:val="16"/>
                <w:szCs w:val="16"/>
              </w:rPr>
              <w:t>I can identify someone I love and can express why they are special to me</w:t>
            </w:r>
          </w:p>
          <w:p w14:paraId="505C990C" w14:textId="77777777" w:rsidR="00B17F94" w:rsidRPr="00B62579" w:rsidRDefault="00B17F94" w:rsidP="00B17F94">
            <w:pPr>
              <w:rPr>
                <w:rFonts w:ascii="Arial" w:hAnsi="Arial" w:cs="Arial"/>
                <w:sz w:val="16"/>
                <w:szCs w:val="16"/>
              </w:rPr>
            </w:pPr>
          </w:p>
          <w:p w14:paraId="0B684192" w14:textId="77777777" w:rsidR="00B17F94" w:rsidRPr="00B62579" w:rsidRDefault="00B17F94" w:rsidP="00B17F94">
            <w:pPr>
              <w:rPr>
                <w:rFonts w:ascii="Arial" w:hAnsi="Arial" w:cs="Arial"/>
                <w:sz w:val="16"/>
                <w:szCs w:val="16"/>
              </w:rPr>
            </w:pPr>
            <w:r w:rsidRPr="00B62579">
              <w:rPr>
                <w:rFonts w:ascii="Arial" w:hAnsi="Arial" w:cs="Arial"/>
                <w:sz w:val="16"/>
                <w:szCs w:val="16"/>
              </w:rPr>
              <w:t>I can tell you about someone I know that I know longer see</w:t>
            </w:r>
          </w:p>
          <w:p w14:paraId="39A83A35" w14:textId="77777777" w:rsidR="00B17F94" w:rsidRPr="00B62579" w:rsidRDefault="00B17F94" w:rsidP="00B17F94">
            <w:pPr>
              <w:rPr>
                <w:rFonts w:ascii="Arial" w:hAnsi="Arial" w:cs="Arial"/>
                <w:sz w:val="16"/>
                <w:szCs w:val="16"/>
              </w:rPr>
            </w:pPr>
          </w:p>
          <w:p w14:paraId="05CDD7A1" w14:textId="77777777" w:rsidR="00B17F94" w:rsidRPr="00B62579" w:rsidRDefault="00B17F94" w:rsidP="00B17F94">
            <w:pPr>
              <w:rPr>
                <w:rFonts w:ascii="Arial" w:hAnsi="Arial" w:cs="Arial"/>
                <w:sz w:val="16"/>
                <w:szCs w:val="16"/>
              </w:rPr>
            </w:pPr>
            <w:r w:rsidRPr="00B62579">
              <w:rPr>
                <w:rFonts w:ascii="Arial" w:hAnsi="Arial" w:cs="Arial"/>
                <w:sz w:val="16"/>
                <w:szCs w:val="16"/>
              </w:rPr>
              <w:t>I can explain different points of view on an animal rights issue</w:t>
            </w:r>
          </w:p>
          <w:p w14:paraId="44D5DCD5" w14:textId="77777777" w:rsidR="00B17F94" w:rsidRPr="00B62579" w:rsidRDefault="00B17F94" w:rsidP="00B17F94">
            <w:pPr>
              <w:rPr>
                <w:rFonts w:ascii="Arial" w:hAnsi="Arial" w:cs="Arial"/>
                <w:sz w:val="16"/>
                <w:szCs w:val="16"/>
              </w:rPr>
            </w:pPr>
          </w:p>
          <w:p w14:paraId="5B85AAB3" w14:textId="77777777" w:rsidR="00B17F94" w:rsidRPr="00B62579" w:rsidRDefault="00B17F94" w:rsidP="00B17F94">
            <w:pPr>
              <w:rPr>
                <w:rFonts w:ascii="Arial" w:hAnsi="Arial" w:cs="Arial"/>
                <w:sz w:val="16"/>
                <w:szCs w:val="16"/>
              </w:rPr>
            </w:pPr>
            <w:r w:rsidRPr="00B62579">
              <w:rPr>
                <w:rFonts w:ascii="Arial" w:hAnsi="Arial" w:cs="Arial"/>
                <w:sz w:val="16"/>
                <w:szCs w:val="16"/>
              </w:rPr>
              <w:t>I understand how people feel when they love a special pet</w:t>
            </w:r>
          </w:p>
          <w:p w14:paraId="31F26E45" w14:textId="77777777" w:rsidR="00B17F94" w:rsidRPr="00B62579" w:rsidRDefault="00B17F94" w:rsidP="00B17F94">
            <w:pPr>
              <w:rPr>
                <w:rFonts w:ascii="Arial" w:hAnsi="Arial" w:cs="Arial"/>
                <w:sz w:val="16"/>
                <w:szCs w:val="16"/>
              </w:rPr>
            </w:pPr>
          </w:p>
          <w:p w14:paraId="40240D83" w14:textId="3C7D0D5B" w:rsidR="00B17F94" w:rsidRPr="00B62579" w:rsidRDefault="00B17F94" w:rsidP="00B17F94">
            <w:pPr>
              <w:rPr>
                <w:rFonts w:ascii="Arial" w:hAnsi="Arial" w:cs="Arial"/>
                <w:sz w:val="16"/>
                <w:szCs w:val="16"/>
              </w:rPr>
            </w:pPr>
            <w:r w:rsidRPr="00B62579">
              <w:rPr>
                <w:rFonts w:ascii="Arial" w:hAnsi="Arial" w:cs="Arial"/>
                <w:sz w:val="16"/>
                <w:szCs w:val="16"/>
              </w:rPr>
              <w:t>I know how to show love and appreciation to the people and animals who are special to me</w:t>
            </w:r>
          </w:p>
        </w:tc>
        <w:tc>
          <w:tcPr>
            <w:tcW w:w="2476" w:type="dxa"/>
            <w:shd w:val="clear" w:color="auto" w:fill="C6D9F1" w:themeFill="text2" w:themeFillTint="33"/>
          </w:tcPr>
          <w:p w14:paraId="347C5CB8" w14:textId="77777777" w:rsidR="00B17F94" w:rsidRPr="00B62579" w:rsidRDefault="00B17F94" w:rsidP="00B17F94">
            <w:pPr>
              <w:jc w:val="center"/>
              <w:rPr>
                <w:color w:val="000000" w:themeColor="text1"/>
                <w:sz w:val="16"/>
                <w:szCs w:val="16"/>
              </w:rPr>
            </w:pPr>
            <w:r w:rsidRPr="00B62579">
              <w:rPr>
                <w:color w:val="000000" w:themeColor="text1"/>
                <w:sz w:val="18"/>
                <w:szCs w:val="18"/>
              </w:rPr>
              <w:t>Changes</w:t>
            </w:r>
          </w:p>
          <w:p w14:paraId="21FDC1D5" w14:textId="355AC432" w:rsidR="00B17F94" w:rsidRPr="00B62579" w:rsidRDefault="00B17F94" w:rsidP="00B17F94">
            <w:pPr>
              <w:jc w:val="center"/>
              <w:rPr>
                <w:color w:val="000000" w:themeColor="text1"/>
                <w:sz w:val="16"/>
                <w:szCs w:val="16"/>
              </w:rPr>
            </w:pPr>
            <w:r w:rsidRPr="00B62579">
              <w:rPr>
                <w:color w:val="000000" w:themeColor="text1"/>
                <w:sz w:val="16"/>
                <w:szCs w:val="16"/>
              </w:rPr>
              <w:t>Year 3</w:t>
            </w:r>
          </w:p>
          <w:p w14:paraId="1F01CAB1" w14:textId="77777777" w:rsidR="00B17F94" w:rsidRPr="00B62579" w:rsidRDefault="00B17F94" w:rsidP="00B17F94">
            <w:pPr>
              <w:jc w:val="center"/>
              <w:rPr>
                <w:color w:val="000000" w:themeColor="text1"/>
                <w:sz w:val="16"/>
                <w:szCs w:val="16"/>
              </w:rPr>
            </w:pPr>
          </w:p>
          <w:p w14:paraId="22C9B8A0"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that in animals and humans lots of changes happen between conception and growing up and that usually it is the female who has the baby</w:t>
            </w:r>
          </w:p>
          <w:p w14:paraId="2FBCA12D" w14:textId="77777777" w:rsidR="00B17F94" w:rsidRPr="00B62579" w:rsidRDefault="00B17F94" w:rsidP="00B17F94">
            <w:pPr>
              <w:jc w:val="center"/>
              <w:rPr>
                <w:color w:val="000000" w:themeColor="text1"/>
                <w:sz w:val="16"/>
                <w:szCs w:val="16"/>
              </w:rPr>
            </w:pPr>
          </w:p>
          <w:p w14:paraId="72800706"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how babies grow and develop in the mother’s uterus</w:t>
            </w:r>
          </w:p>
          <w:p w14:paraId="349A5C8E" w14:textId="77777777" w:rsidR="00B17F94" w:rsidRPr="00B62579" w:rsidRDefault="00B17F94" w:rsidP="00B17F94">
            <w:pPr>
              <w:jc w:val="center"/>
              <w:rPr>
                <w:color w:val="000000" w:themeColor="text1"/>
                <w:sz w:val="16"/>
                <w:szCs w:val="16"/>
              </w:rPr>
            </w:pPr>
          </w:p>
          <w:p w14:paraId="20DD724E"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what a baby needs to live and grow</w:t>
            </w:r>
          </w:p>
          <w:p w14:paraId="6A76CF15" w14:textId="77777777" w:rsidR="00B17F94" w:rsidRPr="00B62579" w:rsidRDefault="00B17F94" w:rsidP="00B17F94">
            <w:pPr>
              <w:jc w:val="center"/>
              <w:rPr>
                <w:color w:val="000000" w:themeColor="text1"/>
                <w:sz w:val="16"/>
                <w:szCs w:val="16"/>
              </w:rPr>
            </w:pPr>
          </w:p>
          <w:p w14:paraId="6AF35409" w14:textId="77777777" w:rsidR="00B17F94" w:rsidRPr="00B62579" w:rsidRDefault="00B17F94" w:rsidP="00B17F94">
            <w:pPr>
              <w:jc w:val="center"/>
              <w:rPr>
                <w:color w:val="000000" w:themeColor="text1"/>
                <w:sz w:val="16"/>
                <w:szCs w:val="16"/>
              </w:rPr>
            </w:pPr>
            <w:r w:rsidRPr="00B62579">
              <w:rPr>
                <w:color w:val="000000" w:themeColor="text1"/>
                <w:sz w:val="16"/>
                <w:szCs w:val="16"/>
              </w:rPr>
              <w:t>I understand that boys’ and girls’ bodies need to change so that when they grow up their bodies can make babies</w:t>
            </w:r>
          </w:p>
          <w:p w14:paraId="13EBBD55" w14:textId="77777777" w:rsidR="00B17F94" w:rsidRPr="00B62579" w:rsidRDefault="00B17F94" w:rsidP="00B17F94">
            <w:pPr>
              <w:jc w:val="center"/>
              <w:rPr>
                <w:color w:val="000000" w:themeColor="text1"/>
                <w:sz w:val="16"/>
                <w:szCs w:val="16"/>
              </w:rPr>
            </w:pPr>
          </w:p>
          <w:p w14:paraId="55CB1442" w14:textId="77777777" w:rsidR="00B17F94" w:rsidRPr="00B62579" w:rsidRDefault="00B17F94" w:rsidP="00B17F94">
            <w:pPr>
              <w:jc w:val="center"/>
              <w:rPr>
                <w:color w:val="000000" w:themeColor="text1"/>
                <w:sz w:val="16"/>
                <w:szCs w:val="16"/>
              </w:rPr>
            </w:pPr>
            <w:r w:rsidRPr="00B62579">
              <w:rPr>
                <w:color w:val="000000" w:themeColor="text1"/>
                <w:sz w:val="16"/>
                <w:szCs w:val="16"/>
              </w:rPr>
              <w:t>I can identify how boys’ and girls’ bodies change on the outside during this growing up process</w:t>
            </w:r>
          </w:p>
          <w:p w14:paraId="6AD51286" w14:textId="77777777" w:rsidR="00B17F94" w:rsidRPr="00B62579" w:rsidRDefault="00B17F94" w:rsidP="00B17F94">
            <w:pPr>
              <w:jc w:val="center"/>
              <w:rPr>
                <w:color w:val="000000" w:themeColor="text1"/>
                <w:sz w:val="16"/>
                <w:szCs w:val="16"/>
              </w:rPr>
            </w:pPr>
          </w:p>
          <w:p w14:paraId="0B3483C3" w14:textId="77777777" w:rsidR="00B17F94" w:rsidRPr="00B62579" w:rsidRDefault="00B17F94" w:rsidP="00B17F94">
            <w:pPr>
              <w:jc w:val="center"/>
              <w:rPr>
                <w:color w:val="000000" w:themeColor="text1"/>
                <w:sz w:val="16"/>
                <w:szCs w:val="16"/>
              </w:rPr>
            </w:pPr>
            <w:r w:rsidRPr="00B62579">
              <w:rPr>
                <w:color w:val="000000" w:themeColor="text1"/>
                <w:sz w:val="16"/>
                <w:szCs w:val="16"/>
              </w:rPr>
              <w:t>I can identify how boys’ and girls’ bodies change on the inside during the growing up process and can tell you why these changes are necessary so that their bodies can make babies when they grow up</w:t>
            </w:r>
          </w:p>
          <w:p w14:paraId="78AF84A9" w14:textId="77777777" w:rsidR="00B17F94" w:rsidRPr="00B62579" w:rsidRDefault="00B17F94" w:rsidP="00B17F94">
            <w:pPr>
              <w:jc w:val="center"/>
              <w:rPr>
                <w:color w:val="000000" w:themeColor="text1"/>
                <w:sz w:val="16"/>
                <w:szCs w:val="16"/>
              </w:rPr>
            </w:pPr>
          </w:p>
          <w:p w14:paraId="008149C6" w14:textId="77777777" w:rsidR="00B17F94" w:rsidRPr="00B62579" w:rsidRDefault="00B17F94" w:rsidP="00B17F94">
            <w:pPr>
              <w:jc w:val="center"/>
              <w:rPr>
                <w:color w:val="000000" w:themeColor="text1"/>
                <w:sz w:val="16"/>
                <w:szCs w:val="16"/>
              </w:rPr>
            </w:pPr>
            <w:r w:rsidRPr="00B62579">
              <w:rPr>
                <w:color w:val="000000" w:themeColor="text1"/>
                <w:sz w:val="16"/>
                <w:szCs w:val="16"/>
              </w:rPr>
              <w:t>I can start to recognise stereotypical ideas I might have about parenting and family roles</w:t>
            </w:r>
          </w:p>
          <w:p w14:paraId="7AF7E680" w14:textId="77777777" w:rsidR="00B17F94" w:rsidRPr="00B62579" w:rsidRDefault="00B17F94" w:rsidP="00B17F94">
            <w:pPr>
              <w:jc w:val="center"/>
              <w:rPr>
                <w:color w:val="000000" w:themeColor="text1"/>
                <w:sz w:val="16"/>
                <w:szCs w:val="16"/>
              </w:rPr>
            </w:pPr>
          </w:p>
          <w:p w14:paraId="2476300E" w14:textId="77777777" w:rsidR="00B17F94" w:rsidRDefault="00B17F94" w:rsidP="00B17F94">
            <w:pPr>
              <w:rPr>
                <w:color w:val="000000" w:themeColor="text1"/>
                <w:sz w:val="16"/>
                <w:szCs w:val="16"/>
              </w:rPr>
            </w:pPr>
            <w:r w:rsidRPr="00B62579">
              <w:rPr>
                <w:color w:val="000000" w:themeColor="text1"/>
                <w:sz w:val="16"/>
                <w:szCs w:val="16"/>
              </w:rPr>
              <w:t>I can identify what I am looking forward to when I am in Y4</w:t>
            </w:r>
          </w:p>
          <w:p w14:paraId="21CB39D9" w14:textId="77777777" w:rsidR="00B17F94" w:rsidRDefault="00B17F94" w:rsidP="00B17F94">
            <w:pPr>
              <w:rPr>
                <w:color w:val="000000" w:themeColor="text1"/>
                <w:sz w:val="16"/>
                <w:szCs w:val="16"/>
              </w:rPr>
            </w:pPr>
          </w:p>
          <w:p w14:paraId="4CF0198A" w14:textId="77777777" w:rsidR="00B17F94" w:rsidRDefault="00B17F94" w:rsidP="00B17F94">
            <w:pPr>
              <w:jc w:val="both"/>
              <w:rPr>
                <w:rFonts w:ascii="Arial" w:hAnsi="Arial" w:cs="Arial"/>
                <w:sz w:val="16"/>
                <w:szCs w:val="16"/>
              </w:rPr>
            </w:pPr>
            <w:r>
              <w:rPr>
                <w:rFonts w:ascii="Arial" w:hAnsi="Arial" w:cs="Arial"/>
                <w:sz w:val="16"/>
                <w:szCs w:val="16"/>
              </w:rPr>
              <w:t xml:space="preserve">        Year 4</w:t>
            </w:r>
          </w:p>
          <w:p w14:paraId="3210993A" w14:textId="77777777" w:rsidR="00B17F94" w:rsidRDefault="00B17F94" w:rsidP="00B17F94">
            <w:pPr>
              <w:jc w:val="both"/>
              <w:rPr>
                <w:rFonts w:ascii="Arial" w:hAnsi="Arial" w:cs="Arial"/>
                <w:sz w:val="16"/>
                <w:szCs w:val="16"/>
              </w:rPr>
            </w:pPr>
          </w:p>
          <w:p w14:paraId="41D31498" w14:textId="77777777" w:rsidR="00B17F94" w:rsidRPr="00B62579" w:rsidRDefault="00B17F94" w:rsidP="00B17F94">
            <w:pPr>
              <w:jc w:val="both"/>
              <w:rPr>
                <w:rFonts w:ascii="Arial" w:hAnsi="Arial" w:cs="Arial"/>
                <w:sz w:val="16"/>
                <w:szCs w:val="16"/>
              </w:rPr>
            </w:pPr>
            <w:r w:rsidRPr="00B62579">
              <w:rPr>
                <w:rFonts w:ascii="Arial" w:hAnsi="Arial" w:cs="Arial"/>
                <w:sz w:val="16"/>
                <w:szCs w:val="16"/>
              </w:rPr>
              <w:t>I understand that some of my personal characteristics have come from my birth parents and that this happens because I am made from the joining of their egg and sperm</w:t>
            </w:r>
          </w:p>
          <w:p w14:paraId="59C9F2D8" w14:textId="77777777" w:rsidR="00B17F94" w:rsidRPr="00B62579" w:rsidRDefault="00B17F94" w:rsidP="00B17F94">
            <w:pPr>
              <w:jc w:val="both"/>
              <w:rPr>
                <w:rFonts w:ascii="Arial" w:hAnsi="Arial" w:cs="Arial"/>
                <w:sz w:val="16"/>
                <w:szCs w:val="16"/>
              </w:rPr>
            </w:pPr>
          </w:p>
          <w:p w14:paraId="33762A54" w14:textId="77777777" w:rsidR="00B17F94" w:rsidRPr="00B62579" w:rsidRDefault="00B17F94" w:rsidP="00B17F94">
            <w:pPr>
              <w:jc w:val="both"/>
              <w:rPr>
                <w:rFonts w:ascii="Arial" w:hAnsi="Arial" w:cs="Arial"/>
                <w:sz w:val="16"/>
                <w:szCs w:val="16"/>
              </w:rPr>
            </w:pPr>
            <w:r w:rsidRPr="00B62579">
              <w:rPr>
                <w:rFonts w:ascii="Arial" w:hAnsi="Arial" w:cs="Arial"/>
                <w:sz w:val="16"/>
                <w:szCs w:val="16"/>
              </w:rPr>
              <w:t>I can correctly label the internal and external parts of male and female bodies that are necessary for making a baby</w:t>
            </w:r>
          </w:p>
          <w:p w14:paraId="57429488" w14:textId="77777777" w:rsidR="00B17F94" w:rsidRPr="00B62579" w:rsidRDefault="00B17F94" w:rsidP="00B17F94">
            <w:pPr>
              <w:jc w:val="both"/>
              <w:rPr>
                <w:rFonts w:ascii="Arial" w:hAnsi="Arial" w:cs="Arial"/>
                <w:sz w:val="16"/>
                <w:szCs w:val="16"/>
              </w:rPr>
            </w:pPr>
          </w:p>
          <w:p w14:paraId="30491234" w14:textId="77777777" w:rsidR="00B17F94" w:rsidRPr="00B62579" w:rsidRDefault="00B17F94" w:rsidP="00B17F94">
            <w:pPr>
              <w:jc w:val="both"/>
              <w:rPr>
                <w:rFonts w:ascii="Arial" w:hAnsi="Arial" w:cs="Arial"/>
                <w:sz w:val="16"/>
                <w:szCs w:val="16"/>
              </w:rPr>
            </w:pPr>
            <w:r w:rsidRPr="00B62579">
              <w:rPr>
                <w:rFonts w:ascii="Arial" w:hAnsi="Arial" w:cs="Arial"/>
                <w:sz w:val="16"/>
                <w:szCs w:val="16"/>
              </w:rPr>
              <w:t>I can describe how a girl’s body changes in order for her to be able to have babies when she is an adults, and that menstruation (having periods) is a natural part of this</w:t>
            </w:r>
          </w:p>
          <w:p w14:paraId="7E4C24D6" w14:textId="77777777" w:rsidR="00B17F94" w:rsidRPr="00B62579" w:rsidRDefault="00B17F94" w:rsidP="00B17F94">
            <w:pPr>
              <w:jc w:val="both"/>
              <w:rPr>
                <w:rFonts w:ascii="Arial" w:hAnsi="Arial" w:cs="Arial"/>
                <w:sz w:val="16"/>
                <w:szCs w:val="16"/>
              </w:rPr>
            </w:pPr>
          </w:p>
          <w:p w14:paraId="4A2E1EAD" w14:textId="77777777" w:rsidR="00B17F94" w:rsidRPr="00B62579" w:rsidRDefault="00B17F94" w:rsidP="00B17F94">
            <w:pPr>
              <w:jc w:val="both"/>
              <w:rPr>
                <w:rFonts w:ascii="Arial" w:hAnsi="Arial" w:cs="Arial"/>
                <w:sz w:val="16"/>
                <w:szCs w:val="16"/>
              </w:rPr>
            </w:pPr>
            <w:r w:rsidRPr="00B62579">
              <w:rPr>
                <w:rFonts w:ascii="Arial" w:hAnsi="Arial" w:cs="Arial"/>
                <w:sz w:val="16"/>
                <w:szCs w:val="16"/>
              </w:rPr>
              <w:t>I know how the circle of change works and can apply it to changes I want to make in my life</w:t>
            </w:r>
          </w:p>
          <w:p w14:paraId="665BB347" w14:textId="77777777" w:rsidR="00B17F94" w:rsidRPr="00B62579" w:rsidRDefault="00B17F94" w:rsidP="00B17F94">
            <w:pPr>
              <w:jc w:val="both"/>
              <w:rPr>
                <w:rFonts w:ascii="Arial" w:hAnsi="Arial" w:cs="Arial"/>
                <w:sz w:val="16"/>
                <w:szCs w:val="16"/>
              </w:rPr>
            </w:pPr>
          </w:p>
          <w:p w14:paraId="66F9A23A" w14:textId="77777777" w:rsidR="00B17F94" w:rsidRPr="00B62579" w:rsidRDefault="00B17F94" w:rsidP="00B17F94">
            <w:pPr>
              <w:jc w:val="both"/>
              <w:rPr>
                <w:rFonts w:ascii="Arial" w:hAnsi="Arial" w:cs="Arial"/>
                <w:sz w:val="16"/>
                <w:szCs w:val="16"/>
              </w:rPr>
            </w:pPr>
            <w:r w:rsidRPr="00B62579">
              <w:rPr>
                <w:rFonts w:ascii="Arial" w:hAnsi="Arial" w:cs="Arial"/>
                <w:sz w:val="16"/>
                <w:szCs w:val="16"/>
              </w:rPr>
              <w:t>I can identify changes that have been and may continue to be outside of my control and that I learn to accept</w:t>
            </w:r>
          </w:p>
          <w:p w14:paraId="11D17971" w14:textId="77777777" w:rsidR="00B17F94" w:rsidRPr="00B62579" w:rsidRDefault="00B17F94" w:rsidP="00B17F94">
            <w:pPr>
              <w:jc w:val="both"/>
              <w:rPr>
                <w:rFonts w:ascii="Arial" w:hAnsi="Arial" w:cs="Arial"/>
                <w:sz w:val="16"/>
                <w:szCs w:val="16"/>
              </w:rPr>
            </w:pPr>
          </w:p>
          <w:p w14:paraId="0C770464" w14:textId="2C2CACE2" w:rsidR="00B17F94" w:rsidRDefault="00B17F94" w:rsidP="00B17F94">
            <w:pPr>
              <w:rPr>
                <w:color w:val="000000" w:themeColor="text1"/>
                <w:sz w:val="16"/>
                <w:szCs w:val="16"/>
              </w:rPr>
            </w:pPr>
            <w:r w:rsidRPr="00B62579">
              <w:rPr>
                <w:rFonts w:ascii="Arial" w:hAnsi="Arial" w:cs="Arial"/>
                <w:sz w:val="16"/>
                <w:szCs w:val="16"/>
              </w:rPr>
              <w:t>I can identify what I am looking</w:t>
            </w:r>
          </w:p>
          <w:p w14:paraId="651E5450" w14:textId="77777777" w:rsidR="00B17F94" w:rsidRDefault="00B17F94" w:rsidP="00B17F94">
            <w:pPr>
              <w:rPr>
                <w:color w:val="000000" w:themeColor="text1"/>
                <w:sz w:val="16"/>
                <w:szCs w:val="16"/>
              </w:rPr>
            </w:pPr>
          </w:p>
          <w:p w14:paraId="42272226" w14:textId="65D313B5" w:rsidR="00B17F94" w:rsidRPr="00B62579" w:rsidRDefault="00B17F94" w:rsidP="00B17F94">
            <w:pPr>
              <w:rPr>
                <w:rFonts w:ascii="Arial" w:hAnsi="Arial" w:cs="Arial"/>
                <w:sz w:val="16"/>
                <w:szCs w:val="16"/>
              </w:rPr>
            </w:pPr>
            <w:r w:rsidRPr="00B62579">
              <w:rPr>
                <w:rFonts w:ascii="Arial" w:hAnsi="Arial" w:cs="Arial"/>
                <w:sz w:val="16"/>
                <w:szCs w:val="16"/>
              </w:rPr>
              <w:t xml:space="preserve"> </w:t>
            </w:r>
          </w:p>
        </w:tc>
      </w:tr>
      <w:tr w:rsidR="00B17F94" w:rsidRPr="00565A14" w14:paraId="66EB0D60" w14:textId="77777777" w:rsidTr="005452E1">
        <w:tc>
          <w:tcPr>
            <w:tcW w:w="1652" w:type="dxa"/>
            <w:shd w:val="clear" w:color="auto" w:fill="8DB3E2" w:themeFill="text2" w:themeFillTint="66"/>
          </w:tcPr>
          <w:p w14:paraId="6146FFEB" w14:textId="19E98947" w:rsidR="00B17F94" w:rsidRPr="00565A14" w:rsidRDefault="00B17F94" w:rsidP="00B17F94">
            <w:pPr>
              <w:jc w:val="center"/>
              <w:rPr>
                <w:rFonts w:ascii="Arial" w:hAnsi="Arial" w:cs="Arial"/>
                <w:b/>
                <w:sz w:val="16"/>
                <w:szCs w:val="16"/>
              </w:rPr>
            </w:pPr>
            <w:r w:rsidRPr="00565A14">
              <w:rPr>
                <w:rFonts w:ascii="Arial" w:hAnsi="Arial" w:cs="Arial"/>
                <w:b/>
                <w:sz w:val="16"/>
                <w:szCs w:val="16"/>
              </w:rPr>
              <w:t>RE</w:t>
            </w:r>
          </w:p>
          <w:p w14:paraId="7BD4C058" w14:textId="77777777" w:rsidR="00B17F94" w:rsidRPr="00565A14" w:rsidRDefault="00B17F94" w:rsidP="00B17F94">
            <w:pPr>
              <w:jc w:val="center"/>
              <w:rPr>
                <w:rFonts w:ascii="Arial" w:hAnsi="Arial" w:cs="Arial"/>
                <w:b/>
                <w:sz w:val="16"/>
                <w:szCs w:val="16"/>
              </w:rPr>
            </w:pPr>
          </w:p>
        </w:tc>
        <w:tc>
          <w:tcPr>
            <w:tcW w:w="2146" w:type="dxa"/>
            <w:shd w:val="clear" w:color="auto" w:fill="C6D9F1" w:themeFill="text2" w:themeFillTint="33"/>
          </w:tcPr>
          <w:p w14:paraId="2F1A6A65" w14:textId="77777777" w:rsidR="00B17F94" w:rsidRDefault="00B17F94" w:rsidP="00B17F94">
            <w:pPr>
              <w:jc w:val="center"/>
              <w:rPr>
                <w:rFonts w:ascii="Arial" w:hAnsi="Arial" w:cs="Arial"/>
                <w:b/>
                <w:sz w:val="16"/>
                <w:szCs w:val="16"/>
              </w:rPr>
            </w:pPr>
            <w:r w:rsidRPr="00EE51D0">
              <w:rPr>
                <w:rFonts w:ascii="Arial" w:hAnsi="Arial" w:cs="Arial"/>
                <w:b/>
                <w:sz w:val="16"/>
                <w:szCs w:val="16"/>
              </w:rPr>
              <w:t>How do Jews remember Abraham and Moses?</w:t>
            </w:r>
          </w:p>
          <w:p w14:paraId="2C34AA48" w14:textId="77777777" w:rsidR="00B17F94" w:rsidRDefault="00B17F94" w:rsidP="00B17F94">
            <w:pPr>
              <w:jc w:val="center"/>
              <w:rPr>
                <w:rFonts w:ascii="Arial" w:hAnsi="Arial" w:cs="Arial"/>
                <w:b/>
                <w:sz w:val="16"/>
                <w:szCs w:val="16"/>
              </w:rPr>
            </w:pPr>
          </w:p>
          <w:p w14:paraId="26C1A27A" w14:textId="77777777" w:rsidR="00B17F94" w:rsidRDefault="00B17F94" w:rsidP="00B17F94">
            <w:pPr>
              <w:rPr>
                <w:rFonts w:ascii="Arial" w:hAnsi="Arial" w:cs="Arial"/>
                <w:sz w:val="16"/>
                <w:szCs w:val="16"/>
              </w:rPr>
            </w:pPr>
            <w:r w:rsidRPr="003C25C5">
              <w:rPr>
                <w:rFonts w:ascii="Arial" w:hAnsi="Arial" w:cs="Arial"/>
                <w:sz w:val="16"/>
                <w:szCs w:val="16"/>
              </w:rPr>
              <w:t>I know that a covenant is a special promise between God and people and that God made a covenant with Noah.</w:t>
            </w:r>
          </w:p>
          <w:p w14:paraId="524D6261" w14:textId="77777777" w:rsidR="00B17F94" w:rsidRDefault="00B17F94" w:rsidP="00B17F94">
            <w:pPr>
              <w:rPr>
                <w:rFonts w:ascii="Arial" w:hAnsi="Arial" w:cs="Arial"/>
                <w:sz w:val="16"/>
                <w:szCs w:val="16"/>
              </w:rPr>
            </w:pPr>
          </w:p>
          <w:p w14:paraId="17E19375" w14:textId="77777777" w:rsidR="00B17F94" w:rsidRDefault="00B17F94" w:rsidP="00B17F94">
            <w:pPr>
              <w:rPr>
                <w:rFonts w:ascii="Arial" w:hAnsi="Arial" w:cs="Arial"/>
                <w:sz w:val="16"/>
                <w:szCs w:val="16"/>
              </w:rPr>
            </w:pPr>
            <w:r w:rsidRPr="003C25C5">
              <w:rPr>
                <w:rFonts w:ascii="Arial" w:hAnsi="Arial" w:cs="Arial"/>
                <w:sz w:val="16"/>
                <w:szCs w:val="16"/>
              </w:rPr>
              <w:t>I recognise Abraham as an important figure in Judaism and can retell stories about him.</w:t>
            </w:r>
          </w:p>
          <w:p w14:paraId="686B0AAA" w14:textId="77777777" w:rsidR="00B17F94" w:rsidRDefault="00B17F94" w:rsidP="00B17F94">
            <w:pPr>
              <w:rPr>
                <w:rFonts w:ascii="Arial" w:hAnsi="Arial" w:cs="Arial"/>
                <w:sz w:val="16"/>
                <w:szCs w:val="16"/>
              </w:rPr>
            </w:pPr>
          </w:p>
          <w:p w14:paraId="79B5FAEF" w14:textId="77777777" w:rsidR="00B17F94" w:rsidRDefault="00B17F94" w:rsidP="00B17F94">
            <w:pPr>
              <w:rPr>
                <w:rFonts w:ascii="Arial" w:hAnsi="Arial" w:cs="Arial"/>
                <w:sz w:val="16"/>
                <w:szCs w:val="16"/>
              </w:rPr>
            </w:pPr>
            <w:r w:rsidRPr="003C25C5">
              <w:rPr>
                <w:rFonts w:ascii="Arial" w:hAnsi="Arial" w:cs="Arial"/>
                <w:sz w:val="16"/>
                <w:szCs w:val="16"/>
              </w:rPr>
              <w:t>I understand the significance of Moses as a key figure in Judaism and can discuss stories of God’s faithfulness to his people.</w:t>
            </w:r>
          </w:p>
          <w:p w14:paraId="28DEA554" w14:textId="77777777" w:rsidR="00B17F94" w:rsidRDefault="00B17F94" w:rsidP="00B17F94">
            <w:pPr>
              <w:rPr>
                <w:rFonts w:ascii="Arial" w:hAnsi="Arial" w:cs="Arial"/>
                <w:sz w:val="16"/>
                <w:szCs w:val="16"/>
              </w:rPr>
            </w:pPr>
          </w:p>
          <w:p w14:paraId="6FB0B74F" w14:textId="77777777" w:rsidR="00B17F94" w:rsidRDefault="00B17F94" w:rsidP="00B17F94">
            <w:pPr>
              <w:rPr>
                <w:rFonts w:ascii="Arial" w:hAnsi="Arial" w:cs="Arial"/>
                <w:sz w:val="16"/>
                <w:szCs w:val="16"/>
              </w:rPr>
            </w:pPr>
            <w:r w:rsidRPr="003C25C5">
              <w:rPr>
                <w:rFonts w:ascii="Arial" w:hAnsi="Arial" w:cs="Arial"/>
                <w:sz w:val="16"/>
                <w:szCs w:val="16"/>
              </w:rPr>
              <w:t>I can discuss the story of the exodus from Egypt and understand ways Jewish people recall the faithfulness of God through the celebration of Pesach.</w:t>
            </w:r>
          </w:p>
          <w:p w14:paraId="53F3A6C0" w14:textId="77777777" w:rsidR="00B17F94" w:rsidRDefault="00B17F94" w:rsidP="00B17F94">
            <w:pPr>
              <w:rPr>
                <w:rFonts w:ascii="Arial" w:hAnsi="Arial" w:cs="Arial"/>
                <w:sz w:val="16"/>
                <w:szCs w:val="16"/>
              </w:rPr>
            </w:pPr>
          </w:p>
          <w:p w14:paraId="432B5146" w14:textId="77777777" w:rsidR="00B17F94" w:rsidRDefault="00B17F94" w:rsidP="00B17F94">
            <w:pPr>
              <w:rPr>
                <w:rFonts w:ascii="Arial" w:hAnsi="Arial" w:cs="Arial"/>
                <w:sz w:val="16"/>
                <w:szCs w:val="16"/>
              </w:rPr>
            </w:pPr>
            <w:r w:rsidRPr="003C25C5">
              <w:rPr>
                <w:rFonts w:ascii="Arial" w:hAnsi="Arial" w:cs="Arial"/>
                <w:sz w:val="16"/>
                <w:szCs w:val="16"/>
              </w:rPr>
              <w:t>I understand how Shabbat shows the importance of the creation story in the life of Jewish people.</w:t>
            </w:r>
          </w:p>
          <w:p w14:paraId="0F8505AA" w14:textId="77777777" w:rsidR="00B17F94" w:rsidRDefault="00B17F94" w:rsidP="00B17F94">
            <w:pPr>
              <w:rPr>
                <w:rFonts w:ascii="Arial" w:hAnsi="Arial" w:cs="Arial"/>
                <w:sz w:val="16"/>
                <w:szCs w:val="16"/>
              </w:rPr>
            </w:pPr>
          </w:p>
          <w:p w14:paraId="51C274EA" w14:textId="77777777" w:rsidR="00B17F94" w:rsidRDefault="00B17F94" w:rsidP="00B17F94">
            <w:pPr>
              <w:rPr>
                <w:rFonts w:ascii="Arial" w:hAnsi="Arial" w:cs="Arial"/>
                <w:sz w:val="16"/>
                <w:szCs w:val="16"/>
              </w:rPr>
            </w:pPr>
            <w:r w:rsidRPr="003C25C5">
              <w:rPr>
                <w:rFonts w:ascii="Arial" w:hAnsi="Arial" w:cs="Arial"/>
                <w:sz w:val="16"/>
                <w:szCs w:val="16"/>
              </w:rPr>
              <w:t>I know the synagogue is an important place of worship and I understand the place of the rabbi in guiding and supporting the Jewish community.</w:t>
            </w:r>
          </w:p>
          <w:p w14:paraId="6551F01F" w14:textId="77777777" w:rsidR="00B17F94" w:rsidRDefault="00B17F94" w:rsidP="00B17F94">
            <w:pPr>
              <w:rPr>
                <w:rFonts w:ascii="Arial" w:hAnsi="Arial" w:cs="Arial"/>
                <w:sz w:val="16"/>
                <w:szCs w:val="16"/>
              </w:rPr>
            </w:pPr>
          </w:p>
          <w:p w14:paraId="2BE3F857" w14:textId="05E7A0AC" w:rsidR="00B17F94" w:rsidRPr="003C25C5" w:rsidRDefault="00B17F94" w:rsidP="00B17F94">
            <w:pPr>
              <w:rPr>
                <w:rFonts w:ascii="Arial" w:hAnsi="Arial" w:cs="Arial"/>
                <w:sz w:val="16"/>
                <w:szCs w:val="16"/>
              </w:rPr>
            </w:pPr>
            <w:r w:rsidRPr="003C25C5">
              <w:rPr>
                <w:rFonts w:ascii="Arial" w:hAnsi="Arial" w:cs="Arial"/>
                <w:sz w:val="16"/>
                <w:szCs w:val="16"/>
              </w:rPr>
              <w:t>I can suggest reasons why  the Torah is a sacred text to most Jewish people.</w:t>
            </w:r>
          </w:p>
        </w:tc>
        <w:tc>
          <w:tcPr>
            <w:tcW w:w="2360" w:type="dxa"/>
            <w:shd w:val="clear" w:color="auto" w:fill="C6D9F1" w:themeFill="text2" w:themeFillTint="33"/>
          </w:tcPr>
          <w:p w14:paraId="52AB03B7" w14:textId="77777777" w:rsidR="00B17F94" w:rsidRDefault="00B17F94" w:rsidP="00B17F94">
            <w:pPr>
              <w:jc w:val="center"/>
              <w:rPr>
                <w:rFonts w:ascii="Arial" w:hAnsi="Arial" w:cs="Arial"/>
                <w:b/>
                <w:sz w:val="16"/>
                <w:szCs w:val="16"/>
              </w:rPr>
            </w:pPr>
            <w:r w:rsidRPr="00EE51D0">
              <w:rPr>
                <w:rFonts w:ascii="Arial" w:hAnsi="Arial" w:cs="Arial"/>
                <w:b/>
                <w:sz w:val="16"/>
                <w:szCs w:val="16"/>
              </w:rPr>
              <w:t>How do people express spirituality?</w:t>
            </w:r>
          </w:p>
          <w:p w14:paraId="59A943D0" w14:textId="77777777" w:rsidR="00B17F94" w:rsidRDefault="00B17F94" w:rsidP="00B17F94">
            <w:pPr>
              <w:jc w:val="center"/>
              <w:rPr>
                <w:rFonts w:ascii="Arial" w:hAnsi="Arial" w:cs="Arial"/>
                <w:b/>
                <w:sz w:val="16"/>
                <w:szCs w:val="16"/>
              </w:rPr>
            </w:pPr>
          </w:p>
          <w:p w14:paraId="0F5683B1" w14:textId="2B1C04AE" w:rsidR="00B17F94" w:rsidRDefault="00B17F94" w:rsidP="00B17F94">
            <w:pPr>
              <w:rPr>
                <w:rFonts w:ascii="Arial" w:hAnsi="Arial" w:cs="Arial"/>
                <w:sz w:val="16"/>
                <w:szCs w:val="16"/>
              </w:rPr>
            </w:pPr>
            <w:r w:rsidRPr="00556454">
              <w:rPr>
                <w:rFonts w:ascii="Arial" w:hAnsi="Arial" w:cs="Arial"/>
                <w:sz w:val="16"/>
                <w:szCs w:val="16"/>
              </w:rPr>
              <w:t>I understand the meaning of ‘spiritual’ and can explain the meaning and of some symbols.</w:t>
            </w:r>
          </w:p>
          <w:p w14:paraId="72252CB8" w14:textId="77777777" w:rsidR="00B17F94" w:rsidRDefault="00B17F94" w:rsidP="00B17F94">
            <w:pPr>
              <w:rPr>
                <w:rFonts w:ascii="Arial" w:hAnsi="Arial" w:cs="Arial"/>
                <w:sz w:val="16"/>
                <w:szCs w:val="16"/>
              </w:rPr>
            </w:pPr>
          </w:p>
          <w:p w14:paraId="3CF1EBBD" w14:textId="0506D4FA" w:rsidR="00B17F94" w:rsidRDefault="00B17F94" w:rsidP="00B17F94">
            <w:pPr>
              <w:rPr>
                <w:rFonts w:ascii="Arial" w:hAnsi="Arial" w:cs="Arial"/>
                <w:sz w:val="16"/>
                <w:szCs w:val="16"/>
              </w:rPr>
            </w:pPr>
            <w:r w:rsidRPr="00556454">
              <w:rPr>
                <w:rFonts w:ascii="Arial" w:hAnsi="Arial" w:cs="Arial"/>
                <w:sz w:val="16"/>
                <w:szCs w:val="16"/>
              </w:rPr>
              <w:t>I can describe how some faiths use pictures to represent beliefs but other faiths think this is wrong.</w:t>
            </w:r>
          </w:p>
          <w:p w14:paraId="5C2DA047" w14:textId="77777777" w:rsidR="00B17F94" w:rsidRDefault="00B17F94" w:rsidP="00B17F94">
            <w:pPr>
              <w:rPr>
                <w:rFonts w:ascii="Arial" w:hAnsi="Arial" w:cs="Arial"/>
                <w:sz w:val="16"/>
                <w:szCs w:val="16"/>
              </w:rPr>
            </w:pPr>
          </w:p>
          <w:p w14:paraId="048183AC" w14:textId="27ED7852" w:rsidR="00B17F94" w:rsidRDefault="00B17F94" w:rsidP="00B17F94">
            <w:pPr>
              <w:rPr>
                <w:rFonts w:ascii="Arial" w:hAnsi="Arial" w:cs="Arial"/>
                <w:sz w:val="16"/>
                <w:szCs w:val="16"/>
              </w:rPr>
            </w:pPr>
            <w:r w:rsidRPr="00556454">
              <w:rPr>
                <w:rFonts w:ascii="Arial" w:hAnsi="Arial" w:cs="Arial"/>
                <w:sz w:val="16"/>
                <w:szCs w:val="16"/>
              </w:rPr>
              <w:t>I can explore how faiths use words and calligraphy to represent beliefs. I understand that Muslims only create patterns rather than a human form of Allah.</w:t>
            </w:r>
          </w:p>
          <w:p w14:paraId="1001BC24" w14:textId="77777777" w:rsidR="00B17F94" w:rsidRDefault="00B17F94" w:rsidP="00B17F94">
            <w:pPr>
              <w:rPr>
                <w:rFonts w:ascii="Arial" w:hAnsi="Arial" w:cs="Arial"/>
                <w:sz w:val="16"/>
                <w:szCs w:val="16"/>
              </w:rPr>
            </w:pPr>
          </w:p>
          <w:p w14:paraId="5590F8E4" w14:textId="77A50019" w:rsidR="00B17F94" w:rsidRPr="00556454" w:rsidRDefault="00B17F94" w:rsidP="00B17F94">
            <w:pPr>
              <w:rPr>
                <w:rFonts w:ascii="Arial" w:hAnsi="Arial" w:cs="Arial"/>
                <w:sz w:val="16"/>
                <w:szCs w:val="16"/>
              </w:rPr>
            </w:pPr>
            <w:r w:rsidRPr="00556454">
              <w:rPr>
                <w:rFonts w:ascii="Arial" w:hAnsi="Arial" w:cs="Arial"/>
                <w:sz w:val="16"/>
                <w:szCs w:val="16"/>
              </w:rPr>
              <w:t xml:space="preserve">I can discover more about how people use words to express faith and spirituality. </w:t>
            </w:r>
          </w:p>
          <w:p w14:paraId="54559CAA" w14:textId="35A91B9E" w:rsidR="00B17F94" w:rsidRDefault="00B17F94" w:rsidP="00B17F94">
            <w:pPr>
              <w:rPr>
                <w:rFonts w:ascii="Arial" w:hAnsi="Arial" w:cs="Arial"/>
                <w:sz w:val="16"/>
                <w:szCs w:val="16"/>
              </w:rPr>
            </w:pPr>
            <w:r w:rsidRPr="00556454">
              <w:rPr>
                <w:rFonts w:ascii="Arial" w:hAnsi="Arial" w:cs="Arial"/>
                <w:sz w:val="16"/>
                <w:szCs w:val="16"/>
              </w:rPr>
              <w:t>I can explain different ideas and respond through art and poetry.</w:t>
            </w:r>
          </w:p>
          <w:p w14:paraId="77862519" w14:textId="77777777" w:rsidR="00B17F94" w:rsidRDefault="00B17F94" w:rsidP="00B17F94">
            <w:pPr>
              <w:rPr>
                <w:rFonts w:ascii="Arial" w:hAnsi="Arial" w:cs="Arial"/>
                <w:sz w:val="16"/>
                <w:szCs w:val="16"/>
              </w:rPr>
            </w:pPr>
          </w:p>
          <w:p w14:paraId="7E1F4C9D" w14:textId="7367FDF2" w:rsidR="00B17F94" w:rsidRPr="00556454" w:rsidRDefault="00B17F94" w:rsidP="00B17F94">
            <w:pPr>
              <w:rPr>
                <w:rFonts w:ascii="Arial" w:hAnsi="Arial" w:cs="Arial"/>
                <w:sz w:val="16"/>
                <w:szCs w:val="16"/>
              </w:rPr>
            </w:pPr>
            <w:r w:rsidRPr="00556454">
              <w:rPr>
                <w:rFonts w:ascii="Arial" w:hAnsi="Arial" w:cs="Arial"/>
                <w:sz w:val="16"/>
                <w:szCs w:val="16"/>
              </w:rPr>
              <w:t>I can consider how and why some faiths use music as an expression of beliefs.</w:t>
            </w:r>
          </w:p>
          <w:p w14:paraId="106A5838" w14:textId="11CB2CE8" w:rsidR="00B17F94" w:rsidRDefault="00B17F94" w:rsidP="00B17F94">
            <w:pPr>
              <w:rPr>
                <w:rFonts w:ascii="Arial" w:hAnsi="Arial" w:cs="Arial"/>
                <w:sz w:val="16"/>
                <w:szCs w:val="16"/>
              </w:rPr>
            </w:pPr>
            <w:r w:rsidRPr="00556454">
              <w:rPr>
                <w:rFonts w:ascii="Arial" w:hAnsi="Arial" w:cs="Arial"/>
                <w:sz w:val="16"/>
                <w:szCs w:val="16"/>
              </w:rPr>
              <w:t>I can explore how music and lyrics express values and beliefs.</w:t>
            </w:r>
          </w:p>
          <w:p w14:paraId="215AC11A" w14:textId="77777777" w:rsidR="00B17F94" w:rsidRDefault="00B17F94" w:rsidP="00B17F94">
            <w:pPr>
              <w:rPr>
                <w:rFonts w:ascii="Arial" w:hAnsi="Arial" w:cs="Arial"/>
                <w:sz w:val="16"/>
                <w:szCs w:val="16"/>
              </w:rPr>
            </w:pPr>
          </w:p>
          <w:p w14:paraId="59D127AF" w14:textId="5AC70D6C" w:rsidR="00B17F94" w:rsidRPr="00556454" w:rsidRDefault="00B17F94" w:rsidP="00B17F94">
            <w:pPr>
              <w:rPr>
                <w:rFonts w:ascii="Arial" w:hAnsi="Arial" w:cs="Arial"/>
                <w:sz w:val="16"/>
                <w:szCs w:val="16"/>
              </w:rPr>
            </w:pPr>
            <w:r w:rsidRPr="00556454">
              <w:rPr>
                <w:rFonts w:ascii="Arial" w:hAnsi="Arial" w:cs="Arial"/>
                <w:sz w:val="16"/>
                <w:szCs w:val="16"/>
              </w:rPr>
              <w:t>I can consider how and why some faiths use dance as an expression of beliefs.</w:t>
            </w:r>
          </w:p>
          <w:p w14:paraId="63BAEB8F" w14:textId="47EC47EE" w:rsidR="00B17F94" w:rsidRPr="00556454" w:rsidRDefault="00B17F94" w:rsidP="00B17F94">
            <w:pPr>
              <w:rPr>
                <w:rFonts w:ascii="Arial" w:hAnsi="Arial" w:cs="Arial"/>
                <w:sz w:val="16"/>
                <w:szCs w:val="16"/>
              </w:rPr>
            </w:pPr>
            <w:r w:rsidRPr="00556454">
              <w:rPr>
                <w:rFonts w:ascii="Arial" w:hAnsi="Arial" w:cs="Arial"/>
                <w:sz w:val="16"/>
                <w:szCs w:val="16"/>
              </w:rPr>
              <w:t>I can explore how dance can express emotions, values and beliefs.</w:t>
            </w:r>
          </w:p>
        </w:tc>
        <w:tc>
          <w:tcPr>
            <w:tcW w:w="2241" w:type="dxa"/>
            <w:shd w:val="clear" w:color="auto" w:fill="C6D9F1" w:themeFill="text2" w:themeFillTint="33"/>
          </w:tcPr>
          <w:p w14:paraId="75917F90" w14:textId="77777777" w:rsidR="00B17F94" w:rsidRDefault="00B17F94" w:rsidP="00B17F94">
            <w:pPr>
              <w:jc w:val="center"/>
              <w:rPr>
                <w:rFonts w:ascii="Arial" w:hAnsi="Arial" w:cs="Arial"/>
                <w:b/>
                <w:sz w:val="16"/>
                <w:szCs w:val="16"/>
              </w:rPr>
            </w:pPr>
            <w:r w:rsidRPr="00153112">
              <w:rPr>
                <w:rFonts w:ascii="Arial" w:hAnsi="Arial" w:cs="Arial"/>
                <w:b/>
                <w:sz w:val="16"/>
                <w:szCs w:val="16"/>
              </w:rPr>
              <w:t>What do Christians believe about a good life?</w:t>
            </w:r>
          </w:p>
          <w:p w14:paraId="13437928" w14:textId="77777777" w:rsidR="00B17F94" w:rsidRDefault="00B17F94" w:rsidP="00B17F94">
            <w:pPr>
              <w:jc w:val="center"/>
              <w:rPr>
                <w:rFonts w:ascii="Arial" w:hAnsi="Arial" w:cs="Arial"/>
                <w:b/>
                <w:sz w:val="16"/>
                <w:szCs w:val="16"/>
              </w:rPr>
            </w:pPr>
          </w:p>
          <w:p w14:paraId="6A8DB464" w14:textId="497A788B" w:rsidR="00B17F94" w:rsidRDefault="00B17F94" w:rsidP="00B17F94">
            <w:pPr>
              <w:rPr>
                <w:rFonts w:ascii="Arial" w:hAnsi="Arial" w:cs="Arial"/>
                <w:sz w:val="16"/>
                <w:szCs w:val="16"/>
              </w:rPr>
            </w:pPr>
            <w:r>
              <w:rPr>
                <w:rFonts w:ascii="Arial" w:hAnsi="Arial" w:cs="Arial"/>
                <w:sz w:val="16"/>
                <w:szCs w:val="16"/>
              </w:rPr>
              <w:t>I u</w:t>
            </w:r>
            <w:r w:rsidRPr="00153112">
              <w:rPr>
                <w:rFonts w:ascii="Arial" w:hAnsi="Arial" w:cs="Arial"/>
                <w:sz w:val="16"/>
                <w:szCs w:val="16"/>
              </w:rPr>
              <w:t>nderstand why the Bible is such an important book for Christians</w:t>
            </w:r>
            <w:r>
              <w:rPr>
                <w:rFonts w:ascii="Arial" w:hAnsi="Arial" w:cs="Arial"/>
                <w:sz w:val="16"/>
                <w:szCs w:val="16"/>
              </w:rPr>
              <w:t xml:space="preserve"> and I know that Jesus </w:t>
            </w:r>
            <w:r w:rsidRPr="00153112">
              <w:rPr>
                <w:rFonts w:ascii="Arial" w:hAnsi="Arial" w:cs="Arial"/>
                <w:sz w:val="16"/>
                <w:szCs w:val="16"/>
              </w:rPr>
              <w:t>told stories to spread the word of God.</w:t>
            </w:r>
          </w:p>
          <w:p w14:paraId="7A6F358C" w14:textId="17663FE3" w:rsidR="00B17F94" w:rsidRDefault="00B17F94" w:rsidP="00B17F94">
            <w:pPr>
              <w:rPr>
                <w:rFonts w:ascii="Arial" w:hAnsi="Arial" w:cs="Arial"/>
                <w:sz w:val="16"/>
                <w:szCs w:val="16"/>
              </w:rPr>
            </w:pPr>
          </w:p>
          <w:p w14:paraId="48AD9D0A" w14:textId="0A81C1EC" w:rsidR="00B17F94" w:rsidRDefault="00B17F94" w:rsidP="00B17F94">
            <w:pPr>
              <w:rPr>
                <w:rFonts w:ascii="Arial" w:hAnsi="Arial" w:cs="Arial"/>
                <w:sz w:val="16"/>
                <w:szCs w:val="16"/>
              </w:rPr>
            </w:pPr>
            <w:r>
              <w:rPr>
                <w:rFonts w:ascii="Arial" w:hAnsi="Arial" w:cs="Arial"/>
                <w:sz w:val="16"/>
                <w:szCs w:val="16"/>
              </w:rPr>
              <w:t>I can discuss</w:t>
            </w:r>
            <w:r w:rsidRPr="00153112">
              <w:rPr>
                <w:rFonts w:ascii="Arial" w:hAnsi="Arial" w:cs="Arial"/>
                <w:sz w:val="16"/>
                <w:szCs w:val="16"/>
              </w:rPr>
              <w:t xml:space="preserve"> Christian rules and </w:t>
            </w:r>
            <w:r>
              <w:rPr>
                <w:rFonts w:ascii="Arial" w:hAnsi="Arial" w:cs="Arial"/>
                <w:sz w:val="16"/>
                <w:szCs w:val="16"/>
              </w:rPr>
              <w:t xml:space="preserve">understand </w:t>
            </w:r>
            <w:r w:rsidRPr="00153112">
              <w:rPr>
                <w:rFonts w:ascii="Arial" w:hAnsi="Arial" w:cs="Arial"/>
                <w:sz w:val="16"/>
                <w:szCs w:val="16"/>
              </w:rPr>
              <w:t>what Christianity has to say about ‘right’ and ‘wrong’, values and commitment.</w:t>
            </w:r>
          </w:p>
          <w:p w14:paraId="2EF926DE" w14:textId="2754EBF7" w:rsidR="00B17F94" w:rsidRDefault="00B17F94" w:rsidP="00B17F94">
            <w:pPr>
              <w:rPr>
                <w:rFonts w:ascii="Arial" w:hAnsi="Arial" w:cs="Arial"/>
                <w:sz w:val="16"/>
                <w:szCs w:val="16"/>
              </w:rPr>
            </w:pPr>
          </w:p>
          <w:p w14:paraId="15211C9E" w14:textId="2D7E42E4" w:rsidR="00B17F94" w:rsidRPr="00153112" w:rsidRDefault="00B17F94" w:rsidP="00B17F94">
            <w:pPr>
              <w:rPr>
                <w:rFonts w:ascii="Arial" w:hAnsi="Arial" w:cs="Arial"/>
                <w:sz w:val="16"/>
                <w:szCs w:val="16"/>
              </w:rPr>
            </w:pPr>
            <w:r>
              <w:rPr>
                <w:rFonts w:ascii="Arial" w:hAnsi="Arial" w:cs="Arial"/>
                <w:sz w:val="16"/>
                <w:szCs w:val="16"/>
              </w:rPr>
              <w:t>I can s</w:t>
            </w:r>
            <w:r w:rsidRPr="00153112">
              <w:rPr>
                <w:rFonts w:ascii="Arial" w:hAnsi="Arial" w:cs="Arial"/>
                <w:sz w:val="16"/>
                <w:szCs w:val="16"/>
              </w:rPr>
              <w:t>tudy Ch</w:t>
            </w:r>
            <w:r>
              <w:rPr>
                <w:rFonts w:ascii="Arial" w:hAnsi="Arial" w:cs="Arial"/>
                <w:sz w:val="16"/>
                <w:szCs w:val="16"/>
              </w:rPr>
              <w:t xml:space="preserve">ristian teaching on obedience. </w:t>
            </w:r>
          </w:p>
          <w:p w14:paraId="399D2DB0" w14:textId="2D05CAA1" w:rsidR="00B17F94" w:rsidRDefault="00B17F94" w:rsidP="00B17F94">
            <w:pPr>
              <w:rPr>
                <w:rFonts w:ascii="Arial" w:hAnsi="Arial" w:cs="Arial"/>
                <w:sz w:val="16"/>
                <w:szCs w:val="16"/>
              </w:rPr>
            </w:pPr>
            <w:r>
              <w:rPr>
                <w:rFonts w:ascii="Arial" w:hAnsi="Arial" w:cs="Arial"/>
                <w:sz w:val="16"/>
                <w:szCs w:val="16"/>
              </w:rPr>
              <w:t>I can e</w:t>
            </w:r>
            <w:r w:rsidRPr="00153112">
              <w:rPr>
                <w:rFonts w:ascii="Arial" w:hAnsi="Arial" w:cs="Arial"/>
                <w:sz w:val="16"/>
                <w:szCs w:val="16"/>
              </w:rPr>
              <w:t>xplore the concept of keeping promises</w:t>
            </w:r>
            <w:r>
              <w:rPr>
                <w:rFonts w:ascii="Arial" w:hAnsi="Arial" w:cs="Arial"/>
                <w:sz w:val="16"/>
                <w:szCs w:val="16"/>
              </w:rPr>
              <w:t>.</w:t>
            </w:r>
          </w:p>
          <w:p w14:paraId="523B3DAE" w14:textId="45BA2915" w:rsidR="00B17F94" w:rsidRDefault="00B17F94" w:rsidP="00B17F94">
            <w:pPr>
              <w:rPr>
                <w:rFonts w:ascii="Arial" w:hAnsi="Arial" w:cs="Arial"/>
                <w:sz w:val="16"/>
                <w:szCs w:val="16"/>
              </w:rPr>
            </w:pPr>
          </w:p>
          <w:p w14:paraId="11C6E18D" w14:textId="388CD949" w:rsidR="00B17F94" w:rsidRDefault="00B17F94" w:rsidP="00B17F94">
            <w:pPr>
              <w:rPr>
                <w:rFonts w:ascii="Arial" w:hAnsi="Arial" w:cs="Arial"/>
                <w:sz w:val="16"/>
                <w:szCs w:val="16"/>
              </w:rPr>
            </w:pPr>
            <w:r w:rsidRPr="00153112">
              <w:rPr>
                <w:rFonts w:ascii="Arial" w:hAnsi="Arial" w:cs="Arial"/>
                <w:sz w:val="16"/>
                <w:szCs w:val="16"/>
              </w:rPr>
              <w:t>I</w:t>
            </w:r>
            <w:r>
              <w:rPr>
                <w:rFonts w:ascii="Arial" w:hAnsi="Arial" w:cs="Arial"/>
                <w:sz w:val="16"/>
                <w:szCs w:val="16"/>
              </w:rPr>
              <w:t xml:space="preserve"> can i</w:t>
            </w:r>
            <w:r w:rsidRPr="00153112">
              <w:rPr>
                <w:rFonts w:ascii="Arial" w:hAnsi="Arial" w:cs="Arial"/>
                <w:sz w:val="16"/>
                <w:szCs w:val="16"/>
              </w:rPr>
              <w:t>dentify and d</w:t>
            </w:r>
            <w:r>
              <w:rPr>
                <w:rFonts w:ascii="Arial" w:hAnsi="Arial" w:cs="Arial"/>
                <w:sz w:val="16"/>
                <w:szCs w:val="16"/>
              </w:rPr>
              <w:t>escribe one of Jesus’ miracles and I can explore the aspect of sharing in my own life</w:t>
            </w:r>
            <w:r w:rsidRPr="00153112">
              <w:rPr>
                <w:rFonts w:ascii="Arial" w:hAnsi="Arial" w:cs="Arial"/>
                <w:sz w:val="16"/>
                <w:szCs w:val="16"/>
              </w:rPr>
              <w:t>.</w:t>
            </w:r>
          </w:p>
          <w:p w14:paraId="0E788AAF" w14:textId="416D01CA" w:rsidR="00B17F94" w:rsidRDefault="00B17F94" w:rsidP="00B17F94">
            <w:pPr>
              <w:rPr>
                <w:rFonts w:ascii="Arial" w:hAnsi="Arial" w:cs="Arial"/>
                <w:sz w:val="16"/>
                <w:szCs w:val="16"/>
              </w:rPr>
            </w:pPr>
          </w:p>
          <w:p w14:paraId="0DEA6E4A" w14:textId="324BE557" w:rsidR="00B17F94" w:rsidRDefault="00B17F94" w:rsidP="00B17F94">
            <w:pPr>
              <w:rPr>
                <w:rFonts w:ascii="Arial" w:hAnsi="Arial" w:cs="Arial"/>
                <w:sz w:val="16"/>
                <w:szCs w:val="16"/>
              </w:rPr>
            </w:pPr>
            <w:r>
              <w:rPr>
                <w:rFonts w:ascii="Arial" w:hAnsi="Arial" w:cs="Arial"/>
                <w:sz w:val="16"/>
                <w:szCs w:val="16"/>
              </w:rPr>
              <w:t xml:space="preserve">I </w:t>
            </w:r>
            <w:r w:rsidRPr="007C7972">
              <w:rPr>
                <w:rFonts w:ascii="Arial" w:hAnsi="Arial" w:cs="Arial"/>
                <w:sz w:val="16"/>
                <w:szCs w:val="16"/>
              </w:rPr>
              <w:t>know and understand the mea</w:t>
            </w:r>
            <w:r>
              <w:rPr>
                <w:rFonts w:ascii="Arial" w:hAnsi="Arial" w:cs="Arial"/>
                <w:sz w:val="16"/>
                <w:szCs w:val="16"/>
              </w:rPr>
              <w:t xml:space="preserve">ning of one of Jesus’ parables </w:t>
            </w:r>
            <w:r w:rsidRPr="007C7972">
              <w:rPr>
                <w:rFonts w:ascii="Arial" w:hAnsi="Arial" w:cs="Arial"/>
                <w:sz w:val="16"/>
                <w:szCs w:val="16"/>
              </w:rPr>
              <w:t xml:space="preserve">and </w:t>
            </w:r>
            <w:r>
              <w:rPr>
                <w:rFonts w:ascii="Arial" w:hAnsi="Arial" w:cs="Arial"/>
                <w:sz w:val="16"/>
                <w:szCs w:val="16"/>
              </w:rPr>
              <w:t xml:space="preserve">can </w:t>
            </w:r>
            <w:r w:rsidRPr="007C7972">
              <w:rPr>
                <w:rFonts w:ascii="Arial" w:hAnsi="Arial" w:cs="Arial"/>
                <w:sz w:val="16"/>
                <w:szCs w:val="16"/>
              </w:rPr>
              <w:t>explain the reasons why Christians try to see all people as neighbours.</w:t>
            </w:r>
          </w:p>
          <w:p w14:paraId="27D179C6" w14:textId="77777777" w:rsidR="00B17F94" w:rsidRDefault="00B17F94" w:rsidP="00B17F94">
            <w:pPr>
              <w:rPr>
                <w:rFonts w:ascii="Arial" w:hAnsi="Arial" w:cs="Arial"/>
                <w:sz w:val="16"/>
                <w:szCs w:val="16"/>
              </w:rPr>
            </w:pPr>
          </w:p>
          <w:p w14:paraId="14EBB182" w14:textId="0959384F" w:rsidR="00B17F94" w:rsidRPr="00153112" w:rsidRDefault="00B17F94" w:rsidP="00B17F94">
            <w:pPr>
              <w:rPr>
                <w:rFonts w:ascii="Arial" w:hAnsi="Arial" w:cs="Arial"/>
                <w:sz w:val="16"/>
                <w:szCs w:val="16"/>
              </w:rPr>
            </w:pPr>
            <w:r>
              <w:rPr>
                <w:rFonts w:ascii="Arial" w:hAnsi="Arial" w:cs="Arial"/>
                <w:sz w:val="16"/>
                <w:szCs w:val="16"/>
              </w:rPr>
              <w:t>I u</w:t>
            </w:r>
            <w:r w:rsidRPr="007C7972">
              <w:rPr>
                <w:rFonts w:ascii="Arial" w:hAnsi="Arial" w:cs="Arial"/>
                <w:sz w:val="16"/>
                <w:szCs w:val="16"/>
              </w:rPr>
              <w:t>nderstand that stories often conta</w:t>
            </w:r>
            <w:r>
              <w:rPr>
                <w:rFonts w:ascii="Arial" w:hAnsi="Arial" w:cs="Arial"/>
                <w:sz w:val="16"/>
                <w:szCs w:val="16"/>
              </w:rPr>
              <w:t>in inner meanings and messages. I k</w:t>
            </w:r>
            <w:r w:rsidRPr="007C7972">
              <w:rPr>
                <w:rFonts w:ascii="Arial" w:hAnsi="Arial" w:cs="Arial"/>
                <w:sz w:val="16"/>
                <w:szCs w:val="16"/>
              </w:rPr>
              <w:t>now that Jesus taught that people should forgive one another as an example of loving others.</w:t>
            </w:r>
          </w:p>
        </w:tc>
        <w:tc>
          <w:tcPr>
            <w:tcW w:w="2241" w:type="dxa"/>
            <w:shd w:val="clear" w:color="auto" w:fill="C6D9F1" w:themeFill="text2" w:themeFillTint="33"/>
          </w:tcPr>
          <w:p w14:paraId="16825724" w14:textId="77777777" w:rsidR="00B17F94" w:rsidRPr="00EE51D0" w:rsidRDefault="00B17F94" w:rsidP="00B17F94">
            <w:pPr>
              <w:rPr>
                <w:rFonts w:ascii="Arial" w:hAnsi="Arial" w:cs="Arial"/>
                <w:b/>
                <w:sz w:val="16"/>
                <w:szCs w:val="16"/>
              </w:rPr>
            </w:pPr>
            <w:r w:rsidRPr="00EE51D0">
              <w:rPr>
                <w:rFonts w:ascii="Arial" w:hAnsi="Arial" w:cs="Arial"/>
                <w:b/>
                <w:sz w:val="16"/>
                <w:szCs w:val="16"/>
              </w:rPr>
              <w:t>What do Christians believe about a good life?</w:t>
            </w:r>
          </w:p>
          <w:p w14:paraId="71968C15" w14:textId="77777777" w:rsidR="00B17F94" w:rsidRDefault="00B17F94" w:rsidP="00B17F94">
            <w:pPr>
              <w:rPr>
                <w:rFonts w:ascii="Arial" w:hAnsi="Arial" w:cs="Arial"/>
                <w:sz w:val="16"/>
                <w:szCs w:val="16"/>
              </w:rPr>
            </w:pPr>
          </w:p>
          <w:p w14:paraId="10C1D903" w14:textId="77777777" w:rsidR="00B17F94" w:rsidRDefault="00B17F94" w:rsidP="00B17F94">
            <w:pPr>
              <w:rPr>
                <w:rFonts w:ascii="Arial" w:hAnsi="Arial" w:cs="Arial"/>
                <w:sz w:val="16"/>
                <w:szCs w:val="16"/>
              </w:rPr>
            </w:pPr>
            <w:r>
              <w:rPr>
                <w:rFonts w:ascii="Arial" w:hAnsi="Arial" w:cs="Arial"/>
                <w:sz w:val="16"/>
                <w:szCs w:val="16"/>
              </w:rPr>
              <w:t>I can e</w:t>
            </w:r>
            <w:r w:rsidRPr="007C7972">
              <w:rPr>
                <w:rFonts w:ascii="Arial" w:hAnsi="Arial" w:cs="Arial"/>
                <w:sz w:val="16"/>
                <w:szCs w:val="16"/>
              </w:rPr>
              <w:t>xplain how Jesus’</w:t>
            </w:r>
            <w:r>
              <w:rPr>
                <w:rFonts w:ascii="Arial" w:hAnsi="Arial" w:cs="Arial"/>
                <w:sz w:val="16"/>
                <w:szCs w:val="16"/>
              </w:rPr>
              <w:t xml:space="preserve"> friendship changed Zacchaeus. I can explore my </w:t>
            </w:r>
            <w:r w:rsidRPr="007C7972">
              <w:rPr>
                <w:rFonts w:ascii="Arial" w:hAnsi="Arial" w:cs="Arial"/>
                <w:sz w:val="16"/>
                <w:szCs w:val="16"/>
              </w:rPr>
              <w:t>own thoughts and feelings about friendships in and out of school.</w:t>
            </w:r>
          </w:p>
          <w:p w14:paraId="114020F8" w14:textId="77777777" w:rsidR="00B17F94" w:rsidRDefault="00B17F94" w:rsidP="00B17F94">
            <w:pPr>
              <w:rPr>
                <w:rFonts w:ascii="Arial" w:hAnsi="Arial" w:cs="Arial"/>
                <w:sz w:val="16"/>
                <w:szCs w:val="16"/>
              </w:rPr>
            </w:pPr>
          </w:p>
          <w:p w14:paraId="4D0DFD2A" w14:textId="5DAF2E1F" w:rsidR="00B17F94" w:rsidRDefault="00B17F94" w:rsidP="00B17F94">
            <w:pPr>
              <w:rPr>
                <w:rFonts w:ascii="Arial" w:hAnsi="Arial" w:cs="Arial"/>
                <w:sz w:val="16"/>
                <w:szCs w:val="16"/>
              </w:rPr>
            </w:pPr>
            <w:r>
              <w:rPr>
                <w:rFonts w:ascii="Arial" w:hAnsi="Arial" w:cs="Arial"/>
                <w:sz w:val="16"/>
                <w:szCs w:val="16"/>
              </w:rPr>
              <w:t xml:space="preserve">I understand that </w:t>
            </w:r>
            <w:r w:rsidRPr="00EE51D0">
              <w:rPr>
                <w:rFonts w:ascii="Arial" w:hAnsi="Arial" w:cs="Arial"/>
                <w:sz w:val="16"/>
                <w:szCs w:val="16"/>
              </w:rPr>
              <w:t>Christians believe that Jesus cared for and healed p</w:t>
            </w:r>
            <w:r>
              <w:rPr>
                <w:rFonts w:ascii="Arial" w:hAnsi="Arial" w:cs="Arial"/>
                <w:sz w:val="16"/>
                <w:szCs w:val="16"/>
              </w:rPr>
              <w:t>eople. I can c</w:t>
            </w:r>
            <w:r w:rsidRPr="00EE51D0">
              <w:rPr>
                <w:rFonts w:ascii="Arial" w:hAnsi="Arial" w:cs="Arial"/>
                <w:sz w:val="16"/>
                <w:szCs w:val="16"/>
              </w:rPr>
              <w:t xml:space="preserve">onsider the qualities of </w:t>
            </w:r>
            <w:r>
              <w:rPr>
                <w:rFonts w:ascii="Arial" w:hAnsi="Arial" w:cs="Arial"/>
                <w:sz w:val="16"/>
                <w:szCs w:val="16"/>
              </w:rPr>
              <w:t xml:space="preserve">being kind </w:t>
            </w:r>
            <w:r w:rsidRPr="00EE51D0">
              <w:rPr>
                <w:rFonts w:ascii="Arial" w:hAnsi="Arial" w:cs="Arial"/>
                <w:sz w:val="16"/>
                <w:szCs w:val="16"/>
              </w:rPr>
              <w:t>and caring.</w:t>
            </w:r>
          </w:p>
          <w:p w14:paraId="248934E1" w14:textId="3EBE5881" w:rsidR="00B17F94" w:rsidRDefault="00B17F94" w:rsidP="00B17F94">
            <w:pPr>
              <w:rPr>
                <w:rFonts w:ascii="Arial" w:hAnsi="Arial" w:cs="Arial"/>
                <w:sz w:val="16"/>
                <w:szCs w:val="16"/>
              </w:rPr>
            </w:pPr>
          </w:p>
          <w:p w14:paraId="2756329E" w14:textId="3BC12C2E" w:rsidR="00B17F94" w:rsidRDefault="00B17F94" w:rsidP="00B17F94">
            <w:pPr>
              <w:rPr>
                <w:rFonts w:ascii="Arial" w:hAnsi="Arial" w:cs="Arial"/>
                <w:sz w:val="16"/>
                <w:szCs w:val="16"/>
              </w:rPr>
            </w:pPr>
            <w:r>
              <w:rPr>
                <w:rFonts w:ascii="Arial" w:hAnsi="Arial" w:cs="Arial"/>
                <w:sz w:val="16"/>
                <w:szCs w:val="16"/>
              </w:rPr>
              <w:t>I can l</w:t>
            </w:r>
            <w:r w:rsidRPr="00EE51D0">
              <w:rPr>
                <w:rFonts w:ascii="Arial" w:hAnsi="Arial" w:cs="Arial"/>
                <w:sz w:val="16"/>
                <w:szCs w:val="16"/>
              </w:rPr>
              <w:t>earn that elements from within religion cou</w:t>
            </w:r>
            <w:r>
              <w:rPr>
                <w:rFonts w:ascii="Arial" w:hAnsi="Arial" w:cs="Arial"/>
                <w:sz w:val="16"/>
                <w:szCs w:val="16"/>
              </w:rPr>
              <w:t>ld be applied to situations I experience in my own life</w:t>
            </w:r>
            <w:r w:rsidRPr="00EE51D0">
              <w:rPr>
                <w:rFonts w:ascii="Arial" w:hAnsi="Arial" w:cs="Arial"/>
                <w:sz w:val="16"/>
                <w:szCs w:val="16"/>
              </w:rPr>
              <w:t>.</w:t>
            </w:r>
          </w:p>
          <w:p w14:paraId="7CC8AD82" w14:textId="7CBCDBBA" w:rsidR="00B17F94" w:rsidRDefault="00B17F94" w:rsidP="00B17F94">
            <w:pPr>
              <w:rPr>
                <w:rFonts w:ascii="Arial" w:hAnsi="Arial" w:cs="Arial"/>
                <w:sz w:val="16"/>
                <w:szCs w:val="16"/>
              </w:rPr>
            </w:pPr>
            <w:r>
              <w:rPr>
                <w:rFonts w:ascii="Arial" w:hAnsi="Arial" w:cs="Arial"/>
                <w:sz w:val="16"/>
                <w:szCs w:val="16"/>
              </w:rPr>
              <w:t>I can d</w:t>
            </w:r>
            <w:r w:rsidRPr="00EE51D0">
              <w:rPr>
                <w:rFonts w:ascii="Arial" w:hAnsi="Arial" w:cs="Arial"/>
                <w:sz w:val="16"/>
                <w:szCs w:val="16"/>
              </w:rPr>
              <w:t>iscuss how to apply a moral principle to a ‘real-life’ situation.</w:t>
            </w:r>
          </w:p>
          <w:p w14:paraId="7DEEE107" w14:textId="77777777" w:rsidR="00B17F94" w:rsidRDefault="00B17F94" w:rsidP="00B17F94">
            <w:pPr>
              <w:rPr>
                <w:rFonts w:ascii="Arial" w:hAnsi="Arial" w:cs="Arial"/>
                <w:sz w:val="16"/>
                <w:szCs w:val="16"/>
              </w:rPr>
            </w:pPr>
          </w:p>
          <w:p w14:paraId="6197CC1C" w14:textId="77777777" w:rsidR="00B17F94" w:rsidRDefault="00B17F94" w:rsidP="00B17F94">
            <w:pPr>
              <w:rPr>
                <w:rFonts w:ascii="Arial" w:hAnsi="Arial" w:cs="Arial"/>
                <w:sz w:val="16"/>
                <w:szCs w:val="16"/>
              </w:rPr>
            </w:pPr>
          </w:p>
          <w:p w14:paraId="31057290" w14:textId="2CB61D89" w:rsidR="00B17F94" w:rsidRPr="005B6562" w:rsidRDefault="00B17F94" w:rsidP="00B17F94">
            <w:pPr>
              <w:rPr>
                <w:rFonts w:ascii="Arial" w:hAnsi="Arial" w:cs="Arial"/>
                <w:sz w:val="16"/>
                <w:szCs w:val="16"/>
              </w:rPr>
            </w:pPr>
          </w:p>
        </w:tc>
        <w:tc>
          <w:tcPr>
            <w:tcW w:w="2222" w:type="dxa"/>
            <w:shd w:val="clear" w:color="auto" w:fill="C6D9F1" w:themeFill="text2" w:themeFillTint="33"/>
          </w:tcPr>
          <w:p w14:paraId="31042CBF" w14:textId="77777777" w:rsidR="00B17F94" w:rsidRDefault="00B17F94" w:rsidP="00B17F94">
            <w:pPr>
              <w:rPr>
                <w:rFonts w:ascii="Arial" w:hAnsi="Arial" w:cs="Arial"/>
                <w:b/>
                <w:sz w:val="16"/>
                <w:szCs w:val="16"/>
              </w:rPr>
            </w:pPr>
            <w:r w:rsidRPr="00EE51D0">
              <w:rPr>
                <w:rFonts w:ascii="Arial" w:hAnsi="Arial" w:cs="Arial"/>
                <w:b/>
                <w:sz w:val="16"/>
                <w:szCs w:val="16"/>
              </w:rPr>
              <w:t>What do creation stories tell us about our world?</w:t>
            </w:r>
          </w:p>
          <w:p w14:paraId="7554C36F" w14:textId="77777777" w:rsidR="00B17F94" w:rsidRDefault="00B17F94" w:rsidP="00B17F94">
            <w:pPr>
              <w:rPr>
                <w:rFonts w:ascii="Arial" w:hAnsi="Arial" w:cs="Arial"/>
                <w:b/>
                <w:sz w:val="16"/>
                <w:szCs w:val="16"/>
              </w:rPr>
            </w:pPr>
          </w:p>
          <w:p w14:paraId="18A62154" w14:textId="29189284" w:rsidR="00B17F94" w:rsidRDefault="00B17F94" w:rsidP="00B17F94">
            <w:pPr>
              <w:rPr>
                <w:rFonts w:ascii="Arial" w:hAnsi="Arial" w:cs="Arial"/>
                <w:sz w:val="16"/>
                <w:szCs w:val="16"/>
              </w:rPr>
            </w:pPr>
            <w:r>
              <w:rPr>
                <w:rFonts w:ascii="Arial" w:hAnsi="Arial" w:cs="Arial"/>
                <w:sz w:val="16"/>
                <w:szCs w:val="16"/>
              </w:rPr>
              <w:t>I can discuss the Jewish creation story and I can s</w:t>
            </w:r>
            <w:r w:rsidRPr="00C4463F">
              <w:rPr>
                <w:rFonts w:ascii="Arial" w:hAnsi="Arial" w:cs="Arial"/>
                <w:sz w:val="16"/>
                <w:szCs w:val="16"/>
              </w:rPr>
              <w:t>uggest ideas about looking after the world.</w:t>
            </w:r>
          </w:p>
          <w:p w14:paraId="56D6DAFC" w14:textId="77777777" w:rsidR="00B17F94" w:rsidRDefault="00B17F94" w:rsidP="00B17F94">
            <w:pPr>
              <w:rPr>
                <w:rFonts w:ascii="Arial" w:hAnsi="Arial" w:cs="Arial"/>
                <w:sz w:val="16"/>
                <w:szCs w:val="16"/>
              </w:rPr>
            </w:pPr>
          </w:p>
          <w:p w14:paraId="09333BDD" w14:textId="385959CD" w:rsidR="00B17F94" w:rsidRPr="00C4463F" w:rsidRDefault="00B17F94" w:rsidP="00B17F94">
            <w:pPr>
              <w:rPr>
                <w:rFonts w:ascii="Arial" w:hAnsi="Arial" w:cs="Arial"/>
                <w:sz w:val="16"/>
                <w:szCs w:val="16"/>
              </w:rPr>
            </w:pPr>
            <w:r>
              <w:rPr>
                <w:rFonts w:ascii="Arial" w:hAnsi="Arial" w:cs="Arial"/>
                <w:sz w:val="16"/>
                <w:szCs w:val="16"/>
              </w:rPr>
              <w:t xml:space="preserve">I can discuss the Islam creation story and </w:t>
            </w:r>
            <w:r w:rsidRPr="00C4463F">
              <w:rPr>
                <w:rFonts w:ascii="Arial" w:hAnsi="Arial" w:cs="Arial"/>
                <w:sz w:val="16"/>
                <w:szCs w:val="16"/>
              </w:rPr>
              <w:t>describe similarities and differences between creation stories.</w:t>
            </w:r>
          </w:p>
          <w:p w14:paraId="5849EE43" w14:textId="77777777" w:rsidR="00B17F94" w:rsidRDefault="00B17F94" w:rsidP="00B17F94">
            <w:pPr>
              <w:rPr>
                <w:rFonts w:ascii="Arial" w:hAnsi="Arial" w:cs="Arial"/>
                <w:b/>
                <w:sz w:val="16"/>
                <w:szCs w:val="16"/>
              </w:rPr>
            </w:pPr>
          </w:p>
          <w:p w14:paraId="13133DA0" w14:textId="0D8C3E97" w:rsidR="00B17F94" w:rsidRDefault="00B17F94" w:rsidP="00B17F94">
            <w:pPr>
              <w:rPr>
                <w:rFonts w:ascii="Arial" w:hAnsi="Arial" w:cs="Arial"/>
                <w:sz w:val="16"/>
                <w:szCs w:val="16"/>
              </w:rPr>
            </w:pPr>
            <w:r>
              <w:rPr>
                <w:rFonts w:ascii="Arial" w:hAnsi="Arial" w:cs="Arial"/>
                <w:sz w:val="16"/>
                <w:szCs w:val="16"/>
              </w:rPr>
              <w:t xml:space="preserve">I can discuss the Sikh creation story and </w:t>
            </w:r>
            <w:r w:rsidRPr="00C4463F">
              <w:rPr>
                <w:rFonts w:ascii="Arial" w:hAnsi="Arial" w:cs="Arial"/>
                <w:sz w:val="16"/>
                <w:szCs w:val="16"/>
              </w:rPr>
              <w:t>describe similarities and differences between creation stories.</w:t>
            </w:r>
          </w:p>
          <w:p w14:paraId="1973ED31" w14:textId="77777777" w:rsidR="00B17F94" w:rsidRDefault="00B17F94" w:rsidP="00B17F94">
            <w:pPr>
              <w:rPr>
                <w:rFonts w:ascii="Arial" w:hAnsi="Arial" w:cs="Arial"/>
                <w:sz w:val="16"/>
                <w:szCs w:val="16"/>
              </w:rPr>
            </w:pPr>
          </w:p>
          <w:p w14:paraId="2C130C53" w14:textId="642FD10E" w:rsidR="00B17F94" w:rsidRDefault="00B17F94" w:rsidP="00B17F94">
            <w:pPr>
              <w:rPr>
                <w:rFonts w:ascii="Arial" w:hAnsi="Arial" w:cs="Arial"/>
                <w:sz w:val="16"/>
                <w:szCs w:val="16"/>
              </w:rPr>
            </w:pPr>
            <w:r>
              <w:rPr>
                <w:rFonts w:ascii="Arial" w:hAnsi="Arial" w:cs="Arial"/>
                <w:sz w:val="16"/>
                <w:szCs w:val="16"/>
              </w:rPr>
              <w:t>I c</w:t>
            </w:r>
            <w:r w:rsidRPr="00A62593">
              <w:rPr>
                <w:rFonts w:ascii="Arial" w:hAnsi="Arial" w:cs="Arial"/>
                <w:sz w:val="16"/>
                <w:szCs w:val="16"/>
              </w:rPr>
              <w:t>an ex</w:t>
            </w:r>
            <w:r>
              <w:rPr>
                <w:rFonts w:ascii="Arial" w:hAnsi="Arial" w:cs="Arial"/>
                <w:sz w:val="16"/>
                <w:szCs w:val="16"/>
              </w:rPr>
              <w:t>press ideas about the rest day and</w:t>
            </w:r>
            <w:r w:rsidRPr="00A62593">
              <w:rPr>
                <w:rFonts w:ascii="Arial" w:hAnsi="Arial" w:cs="Arial"/>
                <w:sz w:val="16"/>
                <w:szCs w:val="16"/>
              </w:rPr>
              <w:t xml:space="preserve"> understand the importance of the rest day within different faiths.</w:t>
            </w:r>
          </w:p>
          <w:p w14:paraId="50E6AB84" w14:textId="77777777" w:rsidR="00B17F94" w:rsidRDefault="00B17F94" w:rsidP="00B17F94">
            <w:pPr>
              <w:rPr>
                <w:rFonts w:ascii="Arial" w:hAnsi="Arial" w:cs="Arial"/>
                <w:sz w:val="16"/>
                <w:szCs w:val="16"/>
              </w:rPr>
            </w:pPr>
          </w:p>
          <w:p w14:paraId="22E02B4B" w14:textId="71CC97C1" w:rsidR="00B17F94" w:rsidRPr="00A62593" w:rsidRDefault="00B17F94" w:rsidP="00B17F94">
            <w:pPr>
              <w:rPr>
                <w:rFonts w:ascii="Arial" w:hAnsi="Arial" w:cs="Arial"/>
                <w:sz w:val="16"/>
                <w:szCs w:val="16"/>
              </w:rPr>
            </w:pPr>
            <w:r w:rsidRPr="00A62593">
              <w:rPr>
                <w:rFonts w:ascii="Arial" w:hAnsi="Arial" w:cs="Arial"/>
                <w:sz w:val="16"/>
                <w:szCs w:val="16"/>
              </w:rPr>
              <w:t>I understand that stories have different meanings to different people. I can compare different viewpoints.</w:t>
            </w:r>
          </w:p>
          <w:p w14:paraId="7C29651A" w14:textId="77777777" w:rsidR="00B17F94" w:rsidRDefault="00B17F94" w:rsidP="00B17F94">
            <w:pPr>
              <w:rPr>
                <w:rFonts w:ascii="Arial" w:hAnsi="Arial" w:cs="Arial"/>
                <w:b/>
                <w:sz w:val="16"/>
                <w:szCs w:val="16"/>
              </w:rPr>
            </w:pPr>
          </w:p>
          <w:p w14:paraId="3908C9D7" w14:textId="67B5C915" w:rsidR="00B17F94" w:rsidRPr="00A62593" w:rsidRDefault="00B17F94" w:rsidP="00B17F94">
            <w:pPr>
              <w:rPr>
                <w:rFonts w:ascii="Arial" w:hAnsi="Arial" w:cs="Arial"/>
                <w:sz w:val="16"/>
                <w:szCs w:val="16"/>
              </w:rPr>
            </w:pPr>
            <w:r>
              <w:rPr>
                <w:rFonts w:ascii="Arial" w:hAnsi="Arial" w:cs="Arial"/>
                <w:sz w:val="16"/>
                <w:szCs w:val="16"/>
              </w:rPr>
              <w:t>I c</w:t>
            </w:r>
            <w:r w:rsidRPr="00A62593">
              <w:rPr>
                <w:rFonts w:ascii="Arial" w:hAnsi="Arial" w:cs="Arial"/>
                <w:sz w:val="16"/>
                <w:szCs w:val="16"/>
              </w:rPr>
              <w:t>an understand the relevance of creation stories for believers and non-believers.</w:t>
            </w:r>
            <w:r>
              <w:rPr>
                <w:rFonts w:ascii="Arial" w:hAnsi="Arial" w:cs="Arial"/>
                <w:sz w:val="16"/>
                <w:szCs w:val="16"/>
              </w:rPr>
              <w:t xml:space="preserve"> I know that</w:t>
            </w:r>
            <w:r w:rsidRPr="00A62593">
              <w:rPr>
                <w:rFonts w:ascii="Arial" w:hAnsi="Arial" w:cs="Arial"/>
                <w:sz w:val="16"/>
                <w:szCs w:val="16"/>
              </w:rPr>
              <w:t xml:space="preserve"> faiths teach that the world should be cherished.</w:t>
            </w:r>
          </w:p>
        </w:tc>
        <w:tc>
          <w:tcPr>
            <w:tcW w:w="2476" w:type="dxa"/>
            <w:shd w:val="clear" w:color="auto" w:fill="C6D9F1" w:themeFill="text2" w:themeFillTint="33"/>
          </w:tcPr>
          <w:p w14:paraId="2468CF98" w14:textId="77777777" w:rsidR="00B17F94" w:rsidRDefault="00B17F94" w:rsidP="00B17F94">
            <w:pPr>
              <w:rPr>
                <w:rFonts w:ascii="Arial" w:hAnsi="Arial" w:cs="Arial"/>
                <w:b/>
                <w:sz w:val="16"/>
                <w:szCs w:val="16"/>
              </w:rPr>
            </w:pPr>
            <w:r>
              <w:rPr>
                <w:rFonts w:ascii="Arial" w:hAnsi="Arial" w:cs="Arial"/>
                <w:b/>
                <w:sz w:val="16"/>
                <w:szCs w:val="16"/>
              </w:rPr>
              <w:t>Who can inspire us?</w:t>
            </w:r>
          </w:p>
          <w:p w14:paraId="271B6B1C" w14:textId="77777777" w:rsidR="00B17F94" w:rsidRDefault="00B17F94" w:rsidP="00B17F94">
            <w:pPr>
              <w:rPr>
                <w:rFonts w:ascii="Arial" w:hAnsi="Arial" w:cs="Arial"/>
                <w:b/>
                <w:sz w:val="16"/>
                <w:szCs w:val="16"/>
              </w:rPr>
            </w:pPr>
          </w:p>
          <w:p w14:paraId="20335A42" w14:textId="77777777" w:rsidR="00B17F94" w:rsidRDefault="00B17F94" w:rsidP="00B17F94">
            <w:pPr>
              <w:rPr>
                <w:rFonts w:ascii="Arial" w:hAnsi="Arial" w:cs="Arial"/>
                <w:sz w:val="16"/>
                <w:szCs w:val="16"/>
              </w:rPr>
            </w:pPr>
          </w:p>
          <w:p w14:paraId="770523ED" w14:textId="74AE1D7A" w:rsidR="00B17F94" w:rsidRDefault="00B17F94" w:rsidP="00B17F94">
            <w:pPr>
              <w:rPr>
                <w:rFonts w:ascii="Arial" w:hAnsi="Arial" w:cs="Arial"/>
                <w:sz w:val="16"/>
                <w:szCs w:val="16"/>
              </w:rPr>
            </w:pPr>
            <w:r>
              <w:rPr>
                <w:rFonts w:ascii="Arial" w:hAnsi="Arial" w:cs="Arial"/>
                <w:sz w:val="16"/>
                <w:szCs w:val="16"/>
              </w:rPr>
              <w:t>I can explain the qualities of a leader. I</w:t>
            </w:r>
            <w:r w:rsidRPr="00116606">
              <w:rPr>
                <w:rFonts w:ascii="Arial" w:hAnsi="Arial" w:cs="Arial"/>
                <w:sz w:val="16"/>
                <w:szCs w:val="16"/>
              </w:rPr>
              <w:t xml:space="preserve"> know that Christians consider Jesus to be their leader.</w:t>
            </w:r>
          </w:p>
          <w:p w14:paraId="388727CC" w14:textId="77777777" w:rsidR="00B17F94" w:rsidRDefault="00B17F94" w:rsidP="00B17F94">
            <w:pPr>
              <w:rPr>
                <w:rFonts w:ascii="Arial" w:hAnsi="Arial" w:cs="Arial"/>
                <w:sz w:val="16"/>
                <w:szCs w:val="16"/>
              </w:rPr>
            </w:pPr>
          </w:p>
          <w:p w14:paraId="09863247" w14:textId="37B920AB" w:rsidR="00B17F94" w:rsidRDefault="00B17F94" w:rsidP="00B17F94">
            <w:pPr>
              <w:rPr>
                <w:rFonts w:ascii="Arial" w:hAnsi="Arial" w:cs="Arial"/>
                <w:sz w:val="16"/>
                <w:szCs w:val="16"/>
              </w:rPr>
            </w:pPr>
            <w:r>
              <w:rPr>
                <w:rFonts w:ascii="Arial" w:hAnsi="Arial" w:cs="Arial"/>
                <w:sz w:val="16"/>
                <w:szCs w:val="16"/>
              </w:rPr>
              <w:t>I u</w:t>
            </w:r>
            <w:r w:rsidRPr="001237E2">
              <w:rPr>
                <w:rFonts w:ascii="Arial" w:hAnsi="Arial" w:cs="Arial"/>
                <w:sz w:val="16"/>
                <w:szCs w:val="16"/>
              </w:rPr>
              <w:t>nderstand why the Prophet Muhammad is a role model and an inspiration for Muslims.</w:t>
            </w:r>
          </w:p>
          <w:p w14:paraId="46A31024" w14:textId="78AF10DD" w:rsidR="00B17F94" w:rsidRDefault="00B17F94" w:rsidP="00B17F94">
            <w:pPr>
              <w:rPr>
                <w:rFonts w:ascii="Arial" w:hAnsi="Arial" w:cs="Arial"/>
                <w:sz w:val="16"/>
                <w:szCs w:val="16"/>
              </w:rPr>
            </w:pPr>
          </w:p>
          <w:p w14:paraId="6F26DBAE" w14:textId="066C185D" w:rsidR="00B17F94" w:rsidRDefault="00B17F94" w:rsidP="00B17F94">
            <w:pPr>
              <w:rPr>
                <w:rFonts w:ascii="Arial" w:hAnsi="Arial" w:cs="Arial"/>
                <w:sz w:val="16"/>
                <w:szCs w:val="16"/>
              </w:rPr>
            </w:pPr>
            <w:r>
              <w:rPr>
                <w:rFonts w:ascii="Arial" w:hAnsi="Arial" w:cs="Arial"/>
                <w:sz w:val="16"/>
                <w:szCs w:val="16"/>
              </w:rPr>
              <w:t>U</w:t>
            </w:r>
            <w:r w:rsidRPr="001237E2">
              <w:rPr>
                <w:rFonts w:ascii="Arial" w:hAnsi="Arial" w:cs="Arial"/>
                <w:sz w:val="16"/>
                <w:szCs w:val="16"/>
              </w:rPr>
              <w:t>nderstand why Moses is a role model and an inspiration for Jews.</w:t>
            </w:r>
          </w:p>
          <w:p w14:paraId="66BB4CFD" w14:textId="77777777" w:rsidR="00B17F94" w:rsidRDefault="00B17F94" w:rsidP="00B17F94">
            <w:pPr>
              <w:rPr>
                <w:rFonts w:ascii="Arial" w:hAnsi="Arial" w:cs="Arial"/>
                <w:sz w:val="16"/>
                <w:szCs w:val="16"/>
              </w:rPr>
            </w:pPr>
          </w:p>
          <w:p w14:paraId="261BDD53" w14:textId="603184AA" w:rsidR="00B17F94" w:rsidRDefault="00B17F94" w:rsidP="00B17F94">
            <w:pPr>
              <w:rPr>
                <w:rFonts w:ascii="Arial" w:hAnsi="Arial" w:cs="Arial"/>
                <w:sz w:val="16"/>
                <w:szCs w:val="16"/>
              </w:rPr>
            </w:pPr>
            <w:r>
              <w:rPr>
                <w:rFonts w:ascii="Arial" w:hAnsi="Arial" w:cs="Arial"/>
                <w:sz w:val="16"/>
                <w:szCs w:val="16"/>
              </w:rPr>
              <w:t>I can name people who inspire me and explain why. I can c</w:t>
            </w:r>
            <w:r w:rsidRPr="001237E2">
              <w:rPr>
                <w:rFonts w:ascii="Arial" w:hAnsi="Arial" w:cs="Arial"/>
                <w:sz w:val="16"/>
                <w:szCs w:val="16"/>
              </w:rPr>
              <w:t>arry out research in to the life of a modern-day leader.</w:t>
            </w:r>
          </w:p>
          <w:p w14:paraId="11C1144C" w14:textId="77777777" w:rsidR="00B17F94" w:rsidRDefault="00B17F94" w:rsidP="00B17F94">
            <w:pPr>
              <w:rPr>
                <w:rFonts w:ascii="Arial" w:hAnsi="Arial" w:cs="Arial"/>
                <w:sz w:val="16"/>
                <w:szCs w:val="16"/>
              </w:rPr>
            </w:pPr>
          </w:p>
          <w:p w14:paraId="0C89B4E7" w14:textId="16067B9E" w:rsidR="00B17F94" w:rsidRDefault="00B17F94" w:rsidP="00B17F94">
            <w:pPr>
              <w:rPr>
                <w:rFonts w:ascii="Arial" w:hAnsi="Arial" w:cs="Arial"/>
                <w:sz w:val="16"/>
                <w:szCs w:val="16"/>
              </w:rPr>
            </w:pPr>
            <w:r>
              <w:rPr>
                <w:rFonts w:ascii="Arial" w:hAnsi="Arial" w:cs="Arial"/>
                <w:sz w:val="16"/>
                <w:szCs w:val="16"/>
              </w:rPr>
              <w:t xml:space="preserve">I </w:t>
            </w:r>
            <w:r w:rsidRPr="001237E2">
              <w:rPr>
                <w:rFonts w:ascii="Arial" w:hAnsi="Arial" w:cs="Arial"/>
                <w:sz w:val="16"/>
                <w:szCs w:val="16"/>
              </w:rPr>
              <w:t>understand why some modern-day leaders are seen as role models and an inspiration for different groups of people.</w:t>
            </w:r>
          </w:p>
          <w:p w14:paraId="4F7FD36C" w14:textId="77777777" w:rsidR="00B17F94" w:rsidRDefault="00B17F94" w:rsidP="00B17F94">
            <w:pPr>
              <w:rPr>
                <w:rFonts w:ascii="Arial" w:hAnsi="Arial" w:cs="Arial"/>
                <w:sz w:val="16"/>
                <w:szCs w:val="16"/>
              </w:rPr>
            </w:pPr>
          </w:p>
          <w:p w14:paraId="21341A8B" w14:textId="19EDB685" w:rsidR="00B17F94" w:rsidRPr="00554C30" w:rsidRDefault="00B17F94" w:rsidP="00B17F94">
            <w:pPr>
              <w:rPr>
                <w:rFonts w:ascii="Arial" w:hAnsi="Arial" w:cs="Arial"/>
                <w:sz w:val="16"/>
                <w:szCs w:val="16"/>
              </w:rPr>
            </w:pPr>
            <w:r>
              <w:rPr>
                <w:rFonts w:ascii="Arial" w:hAnsi="Arial" w:cs="Arial"/>
                <w:sz w:val="16"/>
                <w:szCs w:val="16"/>
              </w:rPr>
              <w:t>I u</w:t>
            </w:r>
            <w:r w:rsidRPr="00F22793">
              <w:rPr>
                <w:rFonts w:ascii="Arial" w:hAnsi="Arial" w:cs="Arial"/>
                <w:sz w:val="16"/>
                <w:szCs w:val="16"/>
              </w:rPr>
              <w:t xml:space="preserve">nderstand the </w:t>
            </w:r>
            <w:r>
              <w:rPr>
                <w:rFonts w:ascii="Arial" w:hAnsi="Arial" w:cs="Arial"/>
                <w:sz w:val="16"/>
                <w:szCs w:val="16"/>
              </w:rPr>
              <w:t>qualities a leader may possess. I can compare my</w:t>
            </w:r>
            <w:r w:rsidRPr="00F22793">
              <w:rPr>
                <w:rFonts w:ascii="Arial" w:hAnsi="Arial" w:cs="Arial"/>
                <w:sz w:val="16"/>
                <w:szCs w:val="16"/>
              </w:rPr>
              <w:t xml:space="preserve"> own experiences of role models and influences, with those of others.</w:t>
            </w:r>
          </w:p>
        </w:tc>
      </w:tr>
      <w:tr w:rsidR="00B17F94" w:rsidRPr="00565A14" w14:paraId="1044351F" w14:textId="77777777" w:rsidTr="005452E1">
        <w:tc>
          <w:tcPr>
            <w:tcW w:w="1652" w:type="dxa"/>
            <w:shd w:val="clear" w:color="auto" w:fill="8DB3E2" w:themeFill="text2" w:themeFillTint="66"/>
          </w:tcPr>
          <w:p w14:paraId="644C205A" w14:textId="77777777" w:rsidR="00B17F94" w:rsidRDefault="00B17F94" w:rsidP="00B17F94">
            <w:pPr>
              <w:jc w:val="center"/>
              <w:rPr>
                <w:rFonts w:ascii="Arial" w:hAnsi="Arial" w:cs="Arial"/>
                <w:b/>
                <w:sz w:val="16"/>
                <w:szCs w:val="16"/>
              </w:rPr>
            </w:pPr>
            <w:r>
              <w:rPr>
                <w:rFonts w:ascii="Arial" w:hAnsi="Arial" w:cs="Arial"/>
                <w:b/>
                <w:sz w:val="16"/>
                <w:szCs w:val="16"/>
              </w:rPr>
              <w:t>MFL</w:t>
            </w:r>
          </w:p>
          <w:p w14:paraId="696D3850" w14:textId="5781FA48" w:rsidR="00B17F94" w:rsidRPr="00565A14" w:rsidRDefault="00B17F94" w:rsidP="00B17F94">
            <w:pPr>
              <w:jc w:val="center"/>
              <w:rPr>
                <w:rFonts w:ascii="Arial" w:hAnsi="Arial" w:cs="Arial"/>
                <w:b/>
                <w:sz w:val="16"/>
                <w:szCs w:val="16"/>
              </w:rPr>
            </w:pPr>
            <w:r>
              <w:rPr>
                <w:rFonts w:ascii="Arial" w:hAnsi="Arial" w:cs="Arial"/>
                <w:b/>
                <w:sz w:val="16"/>
                <w:szCs w:val="16"/>
              </w:rPr>
              <w:t xml:space="preserve">Project B </w:t>
            </w:r>
          </w:p>
        </w:tc>
        <w:tc>
          <w:tcPr>
            <w:tcW w:w="2146" w:type="dxa"/>
            <w:shd w:val="clear" w:color="auto" w:fill="C6D9F1" w:themeFill="text2" w:themeFillTint="33"/>
          </w:tcPr>
          <w:p w14:paraId="4AF07125" w14:textId="77777777" w:rsidR="00B17F94" w:rsidRDefault="00B17F94" w:rsidP="00B17F94">
            <w:pPr>
              <w:jc w:val="center"/>
              <w:rPr>
                <w:rFonts w:ascii="Arial" w:hAnsi="Arial" w:cs="Arial"/>
                <w:sz w:val="16"/>
                <w:szCs w:val="16"/>
              </w:rPr>
            </w:pPr>
            <w:r w:rsidRPr="00B01E02">
              <w:rPr>
                <w:rFonts w:ascii="Arial" w:hAnsi="Arial" w:cs="Arial"/>
                <w:sz w:val="16"/>
                <w:szCs w:val="16"/>
              </w:rPr>
              <w:t xml:space="preserve">Greetings and feelings Asking and answering personal information questions </w:t>
            </w:r>
          </w:p>
          <w:p w14:paraId="4E45018D" w14:textId="77777777" w:rsidR="00B17F94" w:rsidRDefault="00B17F94" w:rsidP="00B17F94">
            <w:pPr>
              <w:jc w:val="center"/>
              <w:rPr>
                <w:rFonts w:ascii="Arial" w:hAnsi="Arial" w:cs="Arial"/>
                <w:sz w:val="16"/>
                <w:szCs w:val="16"/>
              </w:rPr>
            </w:pPr>
            <w:r w:rsidRPr="00B01E02">
              <w:rPr>
                <w:rFonts w:ascii="Arial" w:hAnsi="Arial" w:cs="Arial"/>
                <w:sz w:val="16"/>
                <w:szCs w:val="16"/>
              </w:rPr>
              <w:t xml:space="preserve">Numbers to 10 </w:t>
            </w:r>
          </w:p>
          <w:p w14:paraId="558F7F1A" w14:textId="485952AB" w:rsidR="00B17F94" w:rsidRDefault="00B17F94" w:rsidP="00B17F94">
            <w:pPr>
              <w:jc w:val="center"/>
              <w:rPr>
                <w:rFonts w:ascii="Arial" w:hAnsi="Arial" w:cs="Arial"/>
                <w:sz w:val="16"/>
                <w:szCs w:val="16"/>
              </w:rPr>
            </w:pPr>
            <w:r w:rsidRPr="00B01E02">
              <w:rPr>
                <w:rFonts w:ascii="Arial" w:hAnsi="Arial" w:cs="Arial"/>
                <w:sz w:val="16"/>
                <w:szCs w:val="16"/>
              </w:rPr>
              <w:t xml:space="preserve">Number games </w:t>
            </w:r>
          </w:p>
          <w:p w14:paraId="25C538CC" w14:textId="77777777" w:rsidR="00B17F94" w:rsidRDefault="00B17F94" w:rsidP="00B17F94">
            <w:pPr>
              <w:jc w:val="center"/>
              <w:rPr>
                <w:rFonts w:ascii="Arial" w:hAnsi="Arial" w:cs="Arial"/>
                <w:sz w:val="16"/>
                <w:szCs w:val="16"/>
              </w:rPr>
            </w:pPr>
            <w:r w:rsidRPr="00B01E02">
              <w:rPr>
                <w:rFonts w:ascii="Arial" w:hAnsi="Arial" w:cs="Arial"/>
                <w:sz w:val="16"/>
                <w:szCs w:val="16"/>
              </w:rPr>
              <w:t xml:space="preserve">Colours </w:t>
            </w:r>
          </w:p>
          <w:p w14:paraId="1E164276" w14:textId="1A20B950" w:rsidR="00B17F94" w:rsidRPr="005B6562" w:rsidRDefault="00B17F94" w:rsidP="00B17F94">
            <w:pPr>
              <w:jc w:val="center"/>
              <w:rPr>
                <w:rFonts w:ascii="Arial" w:hAnsi="Arial" w:cs="Arial"/>
                <w:sz w:val="16"/>
                <w:szCs w:val="16"/>
              </w:rPr>
            </w:pPr>
            <w:r w:rsidRPr="00B01E02">
              <w:rPr>
                <w:rFonts w:ascii="Arial" w:hAnsi="Arial" w:cs="Arial"/>
                <w:sz w:val="16"/>
                <w:szCs w:val="16"/>
              </w:rPr>
              <w:t>Classroom objects</w:t>
            </w:r>
          </w:p>
        </w:tc>
        <w:tc>
          <w:tcPr>
            <w:tcW w:w="2360" w:type="dxa"/>
            <w:shd w:val="clear" w:color="auto" w:fill="C6D9F1" w:themeFill="text2" w:themeFillTint="33"/>
          </w:tcPr>
          <w:p w14:paraId="22FD325F" w14:textId="77777777" w:rsidR="00B17F94" w:rsidRDefault="00B17F94" w:rsidP="00B17F94">
            <w:pPr>
              <w:jc w:val="center"/>
              <w:rPr>
                <w:rFonts w:ascii="Arial" w:hAnsi="Arial" w:cs="Arial"/>
                <w:sz w:val="16"/>
                <w:szCs w:val="16"/>
              </w:rPr>
            </w:pPr>
            <w:r w:rsidRPr="00B01E02">
              <w:rPr>
                <w:rFonts w:ascii="Arial" w:hAnsi="Arial" w:cs="Arial"/>
                <w:sz w:val="16"/>
                <w:szCs w:val="16"/>
              </w:rPr>
              <w:t xml:space="preserve">Days, months, colours Listening and responding to target language </w:t>
            </w:r>
          </w:p>
          <w:p w14:paraId="21918592" w14:textId="29AA1F62" w:rsidR="00B17F94" w:rsidRPr="00B01E02" w:rsidRDefault="00B17F94" w:rsidP="00B17F94">
            <w:pPr>
              <w:jc w:val="center"/>
              <w:rPr>
                <w:rFonts w:ascii="Arial" w:hAnsi="Arial" w:cs="Arial"/>
                <w:sz w:val="16"/>
                <w:szCs w:val="16"/>
              </w:rPr>
            </w:pPr>
            <w:r>
              <w:rPr>
                <w:rFonts w:ascii="Arial" w:hAnsi="Arial" w:cs="Arial"/>
                <w:sz w:val="16"/>
                <w:szCs w:val="16"/>
              </w:rPr>
              <w:t>Practising sounds Shops in town</w:t>
            </w:r>
          </w:p>
          <w:p w14:paraId="570063D6" w14:textId="66BE061B" w:rsidR="00B17F94" w:rsidRPr="005B6562" w:rsidRDefault="00B17F94" w:rsidP="00B17F94">
            <w:pPr>
              <w:jc w:val="center"/>
              <w:rPr>
                <w:rFonts w:ascii="Arial" w:hAnsi="Arial" w:cs="Arial"/>
                <w:sz w:val="16"/>
                <w:szCs w:val="16"/>
              </w:rPr>
            </w:pPr>
            <w:r w:rsidRPr="00B01E02">
              <w:rPr>
                <w:rFonts w:ascii="Arial" w:hAnsi="Arial" w:cs="Arial"/>
                <w:sz w:val="16"/>
                <w:szCs w:val="16"/>
              </w:rPr>
              <w:t>Finding out where a place is Respond to simple question</w:t>
            </w:r>
          </w:p>
        </w:tc>
        <w:tc>
          <w:tcPr>
            <w:tcW w:w="2241" w:type="dxa"/>
            <w:shd w:val="clear" w:color="auto" w:fill="C6D9F1" w:themeFill="text2" w:themeFillTint="33"/>
          </w:tcPr>
          <w:p w14:paraId="510B5B7C" w14:textId="77777777" w:rsidR="00B17F94" w:rsidRDefault="00B17F94" w:rsidP="00B17F94">
            <w:pPr>
              <w:jc w:val="center"/>
              <w:rPr>
                <w:rFonts w:ascii="Arial" w:hAnsi="Arial" w:cs="Arial"/>
                <w:sz w:val="16"/>
                <w:szCs w:val="16"/>
              </w:rPr>
            </w:pPr>
            <w:r w:rsidRPr="00B01E02">
              <w:rPr>
                <w:rFonts w:ascii="Arial" w:hAnsi="Arial" w:cs="Arial"/>
                <w:sz w:val="16"/>
                <w:szCs w:val="16"/>
              </w:rPr>
              <w:t xml:space="preserve">Exploration of nouns (singular /plural and gender) Animal nouns </w:t>
            </w:r>
          </w:p>
          <w:p w14:paraId="082CC8F8" w14:textId="77777777" w:rsidR="00B17F94" w:rsidRDefault="00B17F94" w:rsidP="00B17F94">
            <w:pPr>
              <w:jc w:val="center"/>
              <w:rPr>
                <w:rFonts w:ascii="Arial" w:hAnsi="Arial" w:cs="Arial"/>
                <w:sz w:val="16"/>
                <w:szCs w:val="16"/>
              </w:rPr>
            </w:pPr>
            <w:r w:rsidRPr="00B01E02">
              <w:rPr>
                <w:rFonts w:ascii="Arial" w:hAnsi="Arial" w:cs="Arial"/>
                <w:sz w:val="16"/>
                <w:szCs w:val="16"/>
              </w:rPr>
              <w:t>Colours as adjectives Family members</w:t>
            </w:r>
          </w:p>
          <w:p w14:paraId="4502E0B5" w14:textId="39268B6A" w:rsidR="00B17F94" w:rsidRPr="005B6562" w:rsidRDefault="00B17F94" w:rsidP="00B17F94">
            <w:pPr>
              <w:jc w:val="center"/>
              <w:rPr>
                <w:rFonts w:ascii="Arial" w:hAnsi="Arial" w:cs="Arial"/>
                <w:sz w:val="16"/>
                <w:szCs w:val="16"/>
              </w:rPr>
            </w:pPr>
            <w:r w:rsidRPr="00B01E02">
              <w:rPr>
                <w:rFonts w:ascii="Arial" w:hAnsi="Arial" w:cs="Arial"/>
                <w:sz w:val="16"/>
                <w:szCs w:val="16"/>
              </w:rPr>
              <w:t xml:space="preserve"> Asking likes and dislikes questions and answers</w:t>
            </w:r>
          </w:p>
        </w:tc>
        <w:tc>
          <w:tcPr>
            <w:tcW w:w="2241" w:type="dxa"/>
            <w:shd w:val="clear" w:color="auto" w:fill="C6D9F1" w:themeFill="text2" w:themeFillTint="33"/>
          </w:tcPr>
          <w:p w14:paraId="472E1B82" w14:textId="77777777" w:rsidR="00B17F94" w:rsidRDefault="00B17F94" w:rsidP="00B17F94">
            <w:pPr>
              <w:rPr>
                <w:rFonts w:ascii="Arial" w:hAnsi="Arial" w:cs="Arial"/>
                <w:sz w:val="16"/>
                <w:szCs w:val="16"/>
              </w:rPr>
            </w:pPr>
            <w:r w:rsidRPr="00B01E02">
              <w:rPr>
                <w:rFonts w:ascii="Arial" w:hAnsi="Arial" w:cs="Arial"/>
                <w:sz w:val="16"/>
                <w:szCs w:val="16"/>
              </w:rPr>
              <w:t xml:space="preserve">Counting </w:t>
            </w:r>
          </w:p>
          <w:p w14:paraId="56BEF8A1" w14:textId="77777777" w:rsidR="00B17F94" w:rsidRDefault="00B17F94" w:rsidP="00B17F94">
            <w:pPr>
              <w:rPr>
                <w:rFonts w:ascii="Arial" w:hAnsi="Arial" w:cs="Arial"/>
                <w:sz w:val="16"/>
                <w:szCs w:val="16"/>
              </w:rPr>
            </w:pPr>
            <w:r w:rsidRPr="00B01E02">
              <w:rPr>
                <w:rFonts w:ascii="Arial" w:hAnsi="Arial" w:cs="Arial"/>
                <w:sz w:val="16"/>
                <w:szCs w:val="16"/>
              </w:rPr>
              <w:t xml:space="preserve">Colours </w:t>
            </w:r>
          </w:p>
          <w:p w14:paraId="15E94F79" w14:textId="77777777" w:rsidR="00B17F94" w:rsidRDefault="00B17F94" w:rsidP="00B17F94">
            <w:pPr>
              <w:rPr>
                <w:rFonts w:ascii="Arial" w:hAnsi="Arial" w:cs="Arial"/>
                <w:sz w:val="16"/>
                <w:szCs w:val="16"/>
              </w:rPr>
            </w:pPr>
            <w:r w:rsidRPr="00B01E02">
              <w:rPr>
                <w:rFonts w:ascii="Arial" w:hAnsi="Arial" w:cs="Arial"/>
                <w:sz w:val="16"/>
                <w:szCs w:val="16"/>
              </w:rPr>
              <w:t xml:space="preserve">Personal information questions and answers Body part nouns </w:t>
            </w:r>
          </w:p>
          <w:p w14:paraId="1A736309" w14:textId="329AA49B" w:rsidR="00B17F94" w:rsidRPr="005B6562" w:rsidRDefault="00B17F94" w:rsidP="00B17F94">
            <w:pPr>
              <w:rPr>
                <w:rFonts w:ascii="Arial" w:hAnsi="Arial" w:cs="Arial"/>
                <w:sz w:val="16"/>
                <w:szCs w:val="16"/>
              </w:rPr>
            </w:pPr>
            <w:r w:rsidRPr="00B01E02">
              <w:rPr>
                <w:rFonts w:ascii="Arial" w:hAnsi="Arial" w:cs="Arial"/>
                <w:sz w:val="16"/>
                <w:szCs w:val="16"/>
              </w:rPr>
              <w:t>Using colours adjectives Speaking and writing simple descriptive sentences</w:t>
            </w:r>
          </w:p>
        </w:tc>
        <w:tc>
          <w:tcPr>
            <w:tcW w:w="2222" w:type="dxa"/>
            <w:shd w:val="clear" w:color="auto" w:fill="C6D9F1" w:themeFill="text2" w:themeFillTint="33"/>
          </w:tcPr>
          <w:p w14:paraId="3182EDC9" w14:textId="77777777" w:rsidR="00B17F94" w:rsidRDefault="00B17F94" w:rsidP="00B17F94">
            <w:pPr>
              <w:rPr>
                <w:rFonts w:ascii="Arial" w:hAnsi="Arial" w:cs="Arial"/>
                <w:sz w:val="16"/>
                <w:szCs w:val="16"/>
              </w:rPr>
            </w:pPr>
            <w:r w:rsidRPr="00B01E02">
              <w:rPr>
                <w:rFonts w:ascii="Arial" w:hAnsi="Arial" w:cs="Arial"/>
                <w:sz w:val="16"/>
                <w:szCs w:val="16"/>
              </w:rPr>
              <w:t xml:space="preserve">Polite request </w:t>
            </w:r>
          </w:p>
          <w:p w14:paraId="34622D7C" w14:textId="77777777" w:rsidR="00B17F94" w:rsidRDefault="00B17F94" w:rsidP="00B17F94">
            <w:pPr>
              <w:rPr>
                <w:rFonts w:ascii="Arial" w:hAnsi="Arial" w:cs="Arial"/>
                <w:sz w:val="16"/>
                <w:szCs w:val="16"/>
              </w:rPr>
            </w:pPr>
            <w:r w:rsidRPr="00B01E02">
              <w:rPr>
                <w:rFonts w:ascii="Arial" w:hAnsi="Arial" w:cs="Arial"/>
                <w:sz w:val="16"/>
                <w:szCs w:val="16"/>
              </w:rPr>
              <w:t xml:space="preserve">Listening and responding Following and performing a dialogue </w:t>
            </w:r>
          </w:p>
          <w:p w14:paraId="4F3F0102" w14:textId="77777777" w:rsidR="00B17F94" w:rsidRDefault="00B17F94" w:rsidP="00B17F94">
            <w:pPr>
              <w:rPr>
                <w:rFonts w:ascii="Arial" w:hAnsi="Arial" w:cs="Arial"/>
                <w:sz w:val="16"/>
                <w:szCs w:val="16"/>
              </w:rPr>
            </w:pPr>
            <w:r w:rsidRPr="00B01E02">
              <w:rPr>
                <w:rFonts w:ascii="Arial" w:hAnsi="Arial" w:cs="Arial"/>
                <w:sz w:val="16"/>
                <w:szCs w:val="16"/>
              </w:rPr>
              <w:t xml:space="preserve">Fruits and flavours </w:t>
            </w:r>
          </w:p>
          <w:p w14:paraId="5D12CB3C" w14:textId="77777777" w:rsidR="00B17F94" w:rsidRDefault="00B17F94" w:rsidP="00B17F94">
            <w:pPr>
              <w:rPr>
                <w:rFonts w:ascii="Arial" w:hAnsi="Arial" w:cs="Arial"/>
                <w:sz w:val="16"/>
                <w:szCs w:val="16"/>
              </w:rPr>
            </w:pPr>
            <w:r w:rsidRPr="00B01E02">
              <w:rPr>
                <w:rFonts w:ascii="Arial" w:hAnsi="Arial" w:cs="Arial"/>
                <w:sz w:val="16"/>
                <w:szCs w:val="16"/>
              </w:rPr>
              <w:t>Ice creams</w:t>
            </w:r>
          </w:p>
          <w:p w14:paraId="57AB1D98" w14:textId="4B024CF3" w:rsidR="00B17F94" w:rsidRPr="005B6562" w:rsidRDefault="00B17F94" w:rsidP="00B17F94">
            <w:pPr>
              <w:rPr>
                <w:rFonts w:ascii="Arial" w:hAnsi="Arial" w:cs="Arial"/>
                <w:sz w:val="16"/>
                <w:szCs w:val="16"/>
              </w:rPr>
            </w:pPr>
            <w:r>
              <w:rPr>
                <w:rFonts w:ascii="Arial" w:hAnsi="Arial" w:cs="Arial"/>
                <w:sz w:val="16"/>
                <w:szCs w:val="16"/>
              </w:rPr>
              <w:t>F</w:t>
            </w:r>
            <w:r w:rsidRPr="00B01E02">
              <w:rPr>
                <w:rFonts w:ascii="Arial" w:hAnsi="Arial" w:cs="Arial"/>
                <w:sz w:val="16"/>
                <w:szCs w:val="16"/>
              </w:rPr>
              <w:t>ollowing, joining in and performing a story</w:t>
            </w:r>
          </w:p>
        </w:tc>
        <w:tc>
          <w:tcPr>
            <w:tcW w:w="2476" w:type="dxa"/>
            <w:shd w:val="clear" w:color="auto" w:fill="C6D9F1" w:themeFill="text2" w:themeFillTint="33"/>
          </w:tcPr>
          <w:p w14:paraId="44F07E24" w14:textId="77777777" w:rsidR="00B17F94" w:rsidRDefault="00B17F94" w:rsidP="00B17F94">
            <w:pPr>
              <w:rPr>
                <w:rFonts w:ascii="Arial" w:hAnsi="Arial" w:cs="Arial"/>
                <w:sz w:val="16"/>
                <w:szCs w:val="16"/>
              </w:rPr>
            </w:pPr>
            <w:r w:rsidRPr="00B01E02">
              <w:rPr>
                <w:rFonts w:ascii="Arial" w:hAnsi="Arial" w:cs="Arial"/>
                <w:sz w:val="16"/>
                <w:szCs w:val="16"/>
              </w:rPr>
              <w:t xml:space="preserve">Nouns </w:t>
            </w:r>
          </w:p>
          <w:p w14:paraId="53793897" w14:textId="77777777" w:rsidR="00B17F94" w:rsidRDefault="00B17F94" w:rsidP="00B17F94">
            <w:pPr>
              <w:rPr>
                <w:rFonts w:ascii="Arial" w:hAnsi="Arial" w:cs="Arial"/>
                <w:sz w:val="16"/>
                <w:szCs w:val="16"/>
              </w:rPr>
            </w:pPr>
            <w:r w:rsidRPr="00B01E02">
              <w:rPr>
                <w:rFonts w:ascii="Arial" w:hAnsi="Arial" w:cs="Arial"/>
                <w:sz w:val="16"/>
                <w:szCs w:val="16"/>
              </w:rPr>
              <w:t xml:space="preserve">Following, joining in and performing a story </w:t>
            </w:r>
          </w:p>
          <w:p w14:paraId="0AEB3101" w14:textId="77777777" w:rsidR="00B17F94" w:rsidRDefault="00B17F94" w:rsidP="00B17F94">
            <w:pPr>
              <w:rPr>
                <w:rFonts w:ascii="Arial" w:hAnsi="Arial" w:cs="Arial"/>
                <w:sz w:val="16"/>
                <w:szCs w:val="16"/>
              </w:rPr>
            </w:pPr>
            <w:r w:rsidRPr="00B01E02">
              <w:rPr>
                <w:rFonts w:ascii="Arial" w:hAnsi="Arial" w:cs="Arial"/>
                <w:sz w:val="16"/>
                <w:szCs w:val="16"/>
              </w:rPr>
              <w:t xml:space="preserve">Speaking and writing simple descriptive sentences </w:t>
            </w:r>
          </w:p>
          <w:p w14:paraId="1CF84B5D" w14:textId="77777777" w:rsidR="00B17F94" w:rsidRDefault="00B17F94" w:rsidP="00B17F94">
            <w:pPr>
              <w:rPr>
                <w:rFonts w:ascii="Arial" w:hAnsi="Arial" w:cs="Arial"/>
                <w:sz w:val="16"/>
                <w:szCs w:val="16"/>
              </w:rPr>
            </w:pPr>
            <w:r w:rsidRPr="00B01E02">
              <w:rPr>
                <w:rFonts w:ascii="Arial" w:hAnsi="Arial" w:cs="Arial"/>
                <w:sz w:val="16"/>
                <w:szCs w:val="16"/>
              </w:rPr>
              <w:t xml:space="preserve">Counting </w:t>
            </w:r>
          </w:p>
          <w:p w14:paraId="6F304901" w14:textId="77777777" w:rsidR="00B17F94" w:rsidRDefault="00B17F94" w:rsidP="00B17F94">
            <w:pPr>
              <w:rPr>
                <w:rFonts w:ascii="Arial" w:hAnsi="Arial" w:cs="Arial"/>
                <w:sz w:val="16"/>
                <w:szCs w:val="16"/>
              </w:rPr>
            </w:pPr>
            <w:r w:rsidRPr="00B01E02">
              <w:rPr>
                <w:rFonts w:ascii="Arial" w:hAnsi="Arial" w:cs="Arial"/>
                <w:sz w:val="16"/>
                <w:szCs w:val="16"/>
              </w:rPr>
              <w:t xml:space="preserve">Colours </w:t>
            </w:r>
          </w:p>
          <w:p w14:paraId="4A1CC54A" w14:textId="77777777" w:rsidR="00B17F94" w:rsidRDefault="00B17F94" w:rsidP="00B17F94">
            <w:pPr>
              <w:rPr>
                <w:rFonts w:ascii="Arial" w:hAnsi="Arial" w:cs="Arial"/>
                <w:sz w:val="16"/>
                <w:szCs w:val="16"/>
              </w:rPr>
            </w:pPr>
            <w:r w:rsidRPr="00B01E02">
              <w:rPr>
                <w:rFonts w:ascii="Arial" w:hAnsi="Arial" w:cs="Arial"/>
                <w:sz w:val="16"/>
                <w:szCs w:val="16"/>
              </w:rPr>
              <w:t xml:space="preserve">Personal information questions and answers </w:t>
            </w:r>
          </w:p>
          <w:p w14:paraId="67859EC4" w14:textId="77777777" w:rsidR="00B17F94" w:rsidRDefault="00B17F94" w:rsidP="00B17F94">
            <w:pPr>
              <w:rPr>
                <w:rFonts w:ascii="Arial" w:hAnsi="Arial" w:cs="Arial"/>
                <w:sz w:val="16"/>
                <w:szCs w:val="16"/>
              </w:rPr>
            </w:pPr>
            <w:r w:rsidRPr="00B01E02">
              <w:rPr>
                <w:rFonts w:ascii="Arial" w:hAnsi="Arial" w:cs="Arial"/>
                <w:sz w:val="16"/>
                <w:szCs w:val="16"/>
              </w:rPr>
              <w:t xml:space="preserve">Body part nouns </w:t>
            </w:r>
          </w:p>
          <w:p w14:paraId="5A9B3B71" w14:textId="0C28C57C" w:rsidR="00B17F94" w:rsidRPr="005B6562" w:rsidRDefault="00B17F94" w:rsidP="00B17F94">
            <w:pPr>
              <w:rPr>
                <w:rFonts w:ascii="Arial" w:hAnsi="Arial" w:cs="Arial"/>
                <w:sz w:val="16"/>
                <w:szCs w:val="16"/>
              </w:rPr>
            </w:pPr>
            <w:r w:rsidRPr="00B01E02">
              <w:rPr>
                <w:rFonts w:ascii="Arial" w:hAnsi="Arial" w:cs="Arial"/>
                <w:sz w:val="16"/>
                <w:szCs w:val="16"/>
              </w:rPr>
              <w:t>Jungle animal noun</w:t>
            </w:r>
          </w:p>
        </w:tc>
      </w:tr>
    </w:tbl>
    <w:p w14:paraId="626D15A2" w14:textId="77777777" w:rsidR="001870B4" w:rsidRDefault="001870B4"/>
    <w:sectPr w:rsidR="001870B4" w:rsidSect="00B301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556"/>
    <w:multiLevelType w:val="hybridMultilevel"/>
    <w:tmpl w:val="EED8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BED"/>
    <w:multiLevelType w:val="hybridMultilevel"/>
    <w:tmpl w:val="A126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3B1A"/>
    <w:multiLevelType w:val="hybridMultilevel"/>
    <w:tmpl w:val="46E40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82923"/>
    <w:multiLevelType w:val="hybridMultilevel"/>
    <w:tmpl w:val="385E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33A28"/>
    <w:multiLevelType w:val="hybridMultilevel"/>
    <w:tmpl w:val="808ABA7C"/>
    <w:lvl w:ilvl="0" w:tplc="D4289E14">
      <w:numFmt w:val="bullet"/>
      <w:lvlText w:val="•"/>
      <w:lvlJc w:val="left"/>
      <w:pPr>
        <w:ind w:left="227" w:hanging="227"/>
      </w:pPr>
      <w:rPr>
        <w:rFonts w:ascii="Roboto" w:eastAsia="Roboto" w:hAnsi="Roboto" w:cs="Roboto" w:hint="default"/>
        <w:color w:val="292526"/>
        <w:spacing w:val="-13"/>
        <w:w w:val="100"/>
        <w:sz w:val="18"/>
        <w:szCs w:val="18"/>
      </w:rPr>
    </w:lvl>
    <w:lvl w:ilvl="1" w:tplc="D472BB44">
      <w:numFmt w:val="bullet"/>
      <w:lvlText w:val="•"/>
      <w:lvlJc w:val="left"/>
      <w:pPr>
        <w:ind w:left="957" w:hanging="227"/>
      </w:pPr>
      <w:rPr>
        <w:rFonts w:hint="default"/>
      </w:rPr>
    </w:lvl>
    <w:lvl w:ilvl="2" w:tplc="BAD88956">
      <w:numFmt w:val="bullet"/>
      <w:lvlText w:val="•"/>
      <w:lvlJc w:val="left"/>
      <w:pPr>
        <w:ind w:left="1688" w:hanging="227"/>
      </w:pPr>
      <w:rPr>
        <w:rFonts w:hint="default"/>
      </w:rPr>
    </w:lvl>
    <w:lvl w:ilvl="3" w:tplc="323EC2FE">
      <w:numFmt w:val="bullet"/>
      <w:lvlText w:val="•"/>
      <w:lvlJc w:val="left"/>
      <w:pPr>
        <w:ind w:left="2419" w:hanging="227"/>
      </w:pPr>
      <w:rPr>
        <w:rFonts w:hint="default"/>
      </w:rPr>
    </w:lvl>
    <w:lvl w:ilvl="4" w:tplc="28046CCE">
      <w:numFmt w:val="bullet"/>
      <w:lvlText w:val="•"/>
      <w:lvlJc w:val="left"/>
      <w:pPr>
        <w:ind w:left="3150" w:hanging="227"/>
      </w:pPr>
      <w:rPr>
        <w:rFonts w:hint="default"/>
      </w:rPr>
    </w:lvl>
    <w:lvl w:ilvl="5" w:tplc="7D801C78">
      <w:numFmt w:val="bullet"/>
      <w:lvlText w:val="•"/>
      <w:lvlJc w:val="left"/>
      <w:pPr>
        <w:ind w:left="3881" w:hanging="227"/>
      </w:pPr>
      <w:rPr>
        <w:rFonts w:hint="default"/>
      </w:rPr>
    </w:lvl>
    <w:lvl w:ilvl="6" w:tplc="AB485E24">
      <w:numFmt w:val="bullet"/>
      <w:lvlText w:val="•"/>
      <w:lvlJc w:val="left"/>
      <w:pPr>
        <w:ind w:left="4611" w:hanging="227"/>
      </w:pPr>
      <w:rPr>
        <w:rFonts w:hint="default"/>
      </w:rPr>
    </w:lvl>
    <w:lvl w:ilvl="7" w:tplc="27E25D36">
      <w:numFmt w:val="bullet"/>
      <w:lvlText w:val="•"/>
      <w:lvlJc w:val="left"/>
      <w:pPr>
        <w:ind w:left="5342" w:hanging="227"/>
      </w:pPr>
      <w:rPr>
        <w:rFonts w:hint="default"/>
      </w:rPr>
    </w:lvl>
    <w:lvl w:ilvl="8" w:tplc="508218C4">
      <w:numFmt w:val="bullet"/>
      <w:lvlText w:val="•"/>
      <w:lvlJc w:val="left"/>
      <w:pPr>
        <w:ind w:left="6073" w:hanging="227"/>
      </w:pPr>
      <w:rPr>
        <w:rFonts w:hint="default"/>
      </w:rPr>
    </w:lvl>
  </w:abstractNum>
  <w:abstractNum w:abstractNumId="5" w15:restartNumberingAfterBreak="0">
    <w:nsid w:val="27CD1E79"/>
    <w:multiLevelType w:val="hybridMultilevel"/>
    <w:tmpl w:val="5088C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8705D"/>
    <w:multiLevelType w:val="hybridMultilevel"/>
    <w:tmpl w:val="AAAE4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30A17"/>
    <w:multiLevelType w:val="hybridMultilevel"/>
    <w:tmpl w:val="4880E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C46C7"/>
    <w:multiLevelType w:val="hybridMultilevel"/>
    <w:tmpl w:val="141C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234C4F"/>
    <w:multiLevelType w:val="hybridMultilevel"/>
    <w:tmpl w:val="E1B22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B7F76"/>
    <w:multiLevelType w:val="hybridMultilevel"/>
    <w:tmpl w:val="4DBEE252"/>
    <w:lvl w:ilvl="0" w:tplc="082A9E86">
      <w:numFmt w:val="bullet"/>
      <w:lvlText w:val="•"/>
      <w:lvlJc w:val="left"/>
      <w:pPr>
        <w:ind w:left="227" w:hanging="227"/>
      </w:pPr>
      <w:rPr>
        <w:rFonts w:ascii="Roboto" w:eastAsia="Roboto" w:hAnsi="Roboto" w:cs="Roboto" w:hint="default"/>
        <w:color w:val="292526"/>
        <w:spacing w:val="-20"/>
        <w:w w:val="100"/>
        <w:sz w:val="18"/>
        <w:szCs w:val="18"/>
      </w:rPr>
    </w:lvl>
    <w:lvl w:ilvl="1" w:tplc="06984122">
      <w:numFmt w:val="bullet"/>
      <w:lvlText w:val="•"/>
      <w:lvlJc w:val="left"/>
      <w:pPr>
        <w:ind w:left="970" w:hanging="227"/>
      </w:pPr>
      <w:rPr>
        <w:rFonts w:hint="default"/>
      </w:rPr>
    </w:lvl>
    <w:lvl w:ilvl="2" w:tplc="0B424C5C">
      <w:numFmt w:val="bullet"/>
      <w:lvlText w:val="•"/>
      <w:lvlJc w:val="left"/>
      <w:pPr>
        <w:ind w:left="1707" w:hanging="227"/>
      </w:pPr>
      <w:rPr>
        <w:rFonts w:hint="default"/>
      </w:rPr>
    </w:lvl>
    <w:lvl w:ilvl="3" w:tplc="B9FCAADE">
      <w:numFmt w:val="bullet"/>
      <w:lvlText w:val="•"/>
      <w:lvlJc w:val="left"/>
      <w:pPr>
        <w:ind w:left="2444" w:hanging="227"/>
      </w:pPr>
      <w:rPr>
        <w:rFonts w:hint="default"/>
      </w:rPr>
    </w:lvl>
    <w:lvl w:ilvl="4" w:tplc="A9209E4A">
      <w:numFmt w:val="bullet"/>
      <w:lvlText w:val="•"/>
      <w:lvlJc w:val="left"/>
      <w:pPr>
        <w:ind w:left="3181" w:hanging="227"/>
      </w:pPr>
      <w:rPr>
        <w:rFonts w:hint="default"/>
      </w:rPr>
    </w:lvl>
    <w:lvl w:ilvl="5" w:tplc="1B00349C">
      <w:numFmt w:val="bullet"/>
      <w:lvlText w:val="•"/>
      <w:lvlJc w:val="left"/>
      <w:pPr>
        <w:ind w:left="3918" w:hanging="227"/>
      </w:pPr>
      <w:rPr>
        <w:rFonts w:hint="default"/>
      </w:rPr>
    </w:lvl>
    <w:lvl w:ilvl="6" w:tplc="98E07516">
      <w:numFmt w:val="bullet"/>
      <w:lvlText w:val="•"/>
      <w:lvlJc w:val="left"/>
      <w:pPr>
        <w:ind w:left="4655" w:hanging="227"/>
      </w:pPr>
      <w:rPr>
        <w:rFonts w:hint="default"/>
      </w:rPr>
    </w:lvl>
    <w:lvl w:ilvl="7" w:tplc="5FB4DA76">
      <w:numFmt w:val="bullet"/>
      <w:lvlText w:val="•"/>
      <w:lvlJc w:val="left"/>
      <w:pPr>
        <w:ind w:left="5392" w:hanging="227"/>
      </w:pPr>
      <w:rPr>
        <w:rFonts w:hint="default"/>
      </w:rPr>
    </w:lvl>
    <w:lvl w:ilvl="8" w:tplc="64DA5F02">
      <w:numFmt w:val="bullet"/>
      <w:lvlText w:val="•"/>
      <w:lvlJc w:val="left"/>
      <w:pPr>
        <w:ind w:left="6129" w:hanging="227"/>
      </w:pPr>
      <w:rPr>
        <w:rFonts w:hint="default"/>
      </w:rPr>
    </w:lvl>
  </w:abstractNum>
  <w:abstractNum w:abstractNumId="11" w15:restartNumberingAfterBreak="0">
    <w:nsid w:val="51AD0F03"/>
    <w:multiLevelType w:val="hybridMultilevel"/>
    <w:tmpl w:val="4B28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42D15"/>
    <w:multiLevelType w:val="hybridMultilevel"/>
    <w:tmpl w:val="78F2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948A2"/>
    <w:multiLevelType w:val="hybridMultilevel"/>
    <w:tmpl w:val="2DA80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435D3B"/>
    <w:multiLevelType w:val="hybridMultilevel"/>
    <w:tmpl w:val="B04A8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A0D42"/>
    <w:multiLevelType w:val="hybridMultilevel"/>
    <w:tmpl w:val="BCA6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F3F62"/>
    <w:multiLevelType w:val="hybridMultilevel"/>
    <w:tmpl w:val="518A6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DD61FB"/>
    <w:multiLevelType w:val="hybridMultilevel"/>
    <w:tmpl w:val="69A4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16A7"/>
    <w:multiLevelType w:val="hybridMultilevel"/>
    <w:tmpl w:val="C7B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168D6"/>
    <w:multiLevelType w:val="hybridMultilevel"/>
    <w:tmpl w:val="5D1A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D122C4"/>
    <w:multiLevelType w:val="hybridMultilevel"/>
    <w:tmpl w:val="44086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8"/>
  </w:num>
  <w:num w:numId="4">
    <w:abstractNumId w:val="1"/>
  </w:num>
  <w:num w:numId="5">
    <w:abstractNumId w:val="12"/>
  </w:num>
  <w:num w:numId="6">
    <w:abstractNumId w:val="13"/>
  </w:num>
  <w:num w:numId="7">
    <w:abstractNumId w:val="18"/>
  </w:num>
  <w:num w:numId="8">
    <w:abstractNumId w:val="10"/>
  </w:num>
  <w:num w:numId="9">
    <w:abstractNumId w:val="4"/>
  </w:num>
  <w:num w:numId="10">
    <w:abstractNumId w:val="2"/>
  </w:num>
  <w:num w:numId="11">
    <w:abstractNumId w:val="0"/>
  </w:num>
  <w:num w:numId="12">
    <w:abstractNumId w:val="7"/>
  </w:num>
  <w:num w:numId="13">
    <w:abstractNumId w:val="9"/>
  </w:num>
  <w:num w:numId="14">
    <w:abstractNumId w:val="15"/>
  </w:num>
  <w:num w:numId="15">
    <w:abstractNumId w:val="16"/>
  </w:num>
  <w:num w:numId="16">
    <w:abstractNumId w:val="17"/>
  </w:num>
  <w:num w:numId="17">
    <w:abstractNumId w:val="11"/>
  </w:num>
  <w:num w:numId="18">
    <w:abstractNumId w:val="3"/>
  </w:num>
  <w:num w:numId="19">
    <w:abstractNumId w:val="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AD"/>
    <w:rsid w:val="0000605E"/>
    <w:rsid w:val="00010919"/>
    <w:rsid w:val="00066501"/>
    <w:rsid w:val="00074FEF"/>
    <w:rsid w:val="000838D9"/>
    <w:rsid w:val="0008578E"/>
    <w:rsid w:val="000B36C3"/>
    <w:rsid w:val="000B39C8"/>
    <w:rsid w:val="000B473E"/>
    <w:rsid w:val="00104B45"/>
    <w:rsid w:val="0011303E"/>
    <w:rsid w:val="00116606"/>
    <w:rsid w:val="001237E2"/>
    <w:rsid w:val="001421BB"/>
    <w:rsid w:val="001438F0"/>
    <w:rsid w:val="00153112"/>
    <w:rsid w:val="001870B4"/>
    <w:rsid w:val="00191DCB"/>
    <w:rsid w:val="001924BD"/>
    <w:rsid w:val="001A761C"/>
    <w:rsid w:val="001D188F"/>
    <w:rsid w:val="001D3982"/>
    <w:rsid w:val="001D60AC"/>
    <w:rsid w:val="001E5F2B"/>
    <w:rsid w:val="00206731"/>
    <w:rsid w:val="00212004"/>
    <w:rsid w:val="002277AD"/>
    <w:rsid w:val="00241152"/>
    <w:rsid w:val="00244348"/>
    <w:rsid w:val="00261A42"/>
    <w:rsid w:val="002A6068"/>
    <w:rsid w:val="002A7B9D"/>
    <w:rsid w:val="002B4A89"/>
    <w:rsid w:val="002C3EE9"/>
    <w:rsid w:val="002D096E"/>
    <w:rsid w:val="002D7ED1"/>
    <w:rsid w:val="00306D15"/>
    <w:rsid w:val="0032629C"/>
    <w:rsid w:val="003266AD"/>
    <w:rsid w:val="00366B89"/>
    <w:rsid w:val="00394E0F"/>
    <w:rsid w:val="003A1B41"/>
    <w:rsid w:val="003A5FE8"/>
    <w:rsid w:val="003B5BB4"/>
    <w:rsid w:val="003C2092"/>
    <w:rsid w:val="003C25C5"/>
    <w:rsid w:val="003D0FE9"/>
    <w:rsid w:val="003E0DFA"/>
    <w:rsid w:val="004269A7"/>
    <w:rsid w:val="00442BB8"/>
    <w:rsid w:val="0045676F"/>
    <w:rsid w:val="004644EA"/>
    <w:rsid w:val="00465A40"/>
    <w:rsid w:val="00493115"/>
    <w:rsid w:val="004C5425"/>
    <w:rsid w:val="004C6DCA"/>
    <w:rsid w:val="004E212C"/>
    <w:rsid w:val="004F3435"/>
    <w:rsid w:val="0050425B"/>
    <w:rsid w:val="00514528"/>
    <w:rsid w:val="005452E1"/>
    <w:rsid w:val="00547AAF"/>
    <w:rsid w:val="00554C30"/>
    <w:rsid w:val="00556454"/>
    <w:rsid w:val="00556CDC"/>
    <w:rsid w:val="005570D1"/>
    <w:rsid w:val="00565A14"/>
    <w:rsid w:val="0057396B"/>
    <w:rsid w:val="005A34A0"/>
    <w:rsid w:val="005A567A"/>
    <w:rsid w:val="005B6562"/>
    <w:rsid w:val="005D0E71"/>
    <w:rsid w:val="00620288"/>
    <w:rsid w:val="00642592"/>
    <w:rsid w:val="006523B8"/>
    <w:rsid w:val="006565E7"/>
    <w:rsid w:val="006724D7"/>
    <w:rsid w:val="006967E6"/>
    <w:rsid w:val="006A0DF6"/>
    <w:rsid w:val="006B4D04"/>
    <w:rsid w:val="006B5B72"/>
    <w:rsid w:val="006D1B39"/>
    <w:rsid w:val="006E3BCA"/>
    <w:rsid w:val="006F4D46"/>
    <w:rsid w:val="007208AD"/>
    <w:rsid w:val="00721AB8"/>
    <w:rsid w:val="007621E1"/>
    <w:rsid w:val="007914E4"/>
    <w:rsid w:val="00794860"/>
    <w:rsid w:val="007958ED"/>
    <w:rsid w:val="00795F0F"/>
    <w:rsid w:val="007977FF"/>
    <w:rsid w:val="007A4ED4"/>
    <w:rsid w:val="007B4F66"/>
    <w:rsid w:val="007C0D36"/>
    <w:rsid w:val="007C7972"/>
    <w:rsid w:val="008116E8"/>
    <w:rsid w:val="0081377C"/>
    <w:rsid w:val="00815CE5"/>
    <w:rsid w:val="00820EBC"/>
    <w:rsid w:val="00827490"/>
    <w:rsid w:val="008816E4"/>
    <w:rsid w:val="008927D2"/>
    <w:rsid w:val="008A517B"/>
    <w:rsid w:val="008B5CBE"/>
    <w:rsid w:val="008D3B52"/>
    <w:rsid w:val="008E71C1"/>
    <w:rsid w:val="008F443A"/>
    <w:rsid w:val="00913483"/>
    <w:rsid w:val="00924523"/>
    <w:rsid w:val="0096175A"/>
    <w:rsid w:val="00976AE9"/>
    <w:rsid w:val="009928B9"/>
    <w:rsid w:val="009B2104"/>
    <w:rsid w:val="009C0021"/>
    <w:rsid w:val="009D048E"/>
    <w:rsid w:val="009D0855"/>
    <w:rsid w:val="009F5DF3"/>
    <w:rsid w:val="00A00E71"/>
    <w:rsid w:val="00A10FEF"/>
    <w:rsid w:val="00A24810"/>
    <w:rsid w:val="00A313FD"/>
    <w:rsid w:val="00A503DF"/>
    <w:rsid w:val="00A53583"/>
    <w:rsid w:val="00A62593"/>
    <w:rsid w:val="00A635EA"/>
    <w:rsid w:val="00A723CA"/>
    <w:rsid w:val="00A84BCE"/>
    <w:rsid w:val="00AB286A"/>
    <w:rsid w:val="00AD0F6D"/>
    <w:rsid w:val="00AE1635"/>
    <w:rsid w:val="00AE2421"/>
    <w:rsid w:val="00AE784F"/>
    <w:rsid w:val="00AF6ECD"/>
    <w:rsid w:val="00B01E02"/>
    <w:rsid w:val="00B1532E"/>
    <w:rsid w:val="00B17F94"/>
    <w:rsid w:val="00B23ED0"/>
    <w:rsid w:val="00B3017D"/>
    <w:rsid w:val="00B3202A"/>
    <w:rsid w:val="00B53CA4"/>
    <w:rsid w:val="00B62579"/>
    <w:rsid w:val="00B63708"/>
    <w:rsid w:val="00B931FC"/>
    <w:rsid w:val="00BA08C4"/>
    <w:rsid w:val="00BD3633"/>
    <w:rsid w:val="00C0469B"/>
    <w:rsid w:val="00C14B66"/>
    <w:rsid w:val="00C1769B"/>
    <w:rsid w:val="00C363D8"/>
    <w:rsid w:val="00C41265"/>
    <w:rsid w:val="00C4463F"/>
    <w:rsid w:val="00C450EA"/>
    <w:rsid w:val="00C45481"/>
    <w:rsid w:val="00C5759E"/>
    <w:rsid w:val="00C81555"/>
    <w:rsid w:val="00C83213"/>
    <w:rsid w:val="00C83310"/>
    <w:rsid w:val="00C863AB"/>
    <w:rsid w:val="00C87FA6"/>
    <w:rsid w:val="00C93D5B"/>
    <w:rsid w:val="00CB4D8B"/>
    <w:rsid w:val="00CE26A1"/>
    <w:rsid w:val="00CF5D61"/>
    <w:rsid w:val="00CF7AAB"/>
    <w:rsid w:val="00D003BD"/>
    <w:rsid w:val="00D0067D"/>
    <w:rsid w:val="00D074BE"/>
    <w:rsid w:val="00D23869"/>
    <w:rsid w:val="00D4339A"/>
    <w:rsid w:val="00D45FAD"/>
    <w:rsid w:val="00D64676"/>
    <w:rsid w:val="00D80D00"/>
    <w:rsid w:val="00DA206D"/>
    <w:rsid w:val="00DB092F"/>
    <w:rsid w:val="00DB7857"/>
    <w:rsid w:val="00DD163A"/>
    <w:rsid w:val="00DD4B5E"/>
    <w:rsid w:val="00DD67B0"/>
    <w:rsid w:val="00DF5C68"/>
    <w:rsid w:val="00E01EF3"/>
    <w:rsid w:val="00E07251"/>
    <w:rsid w:val="00E16AFB"/>
    <w:rsid w:val="00E20377"/>
    <w:rsid w:val="00E23134"/>
    <w:rsid w:val="00E262F6"/>
    <w:rsid w:val="00E3106E"/>
    <w:rsid w:val="00E50C7F"/>
    <w:rsid w:val="00E5651B"/>
    <w:rsid w:val="00E72CA7"/>
    <w:rsid w:val="00E7465A"/>
    <w:rsid w:val="00E82D59"/>
    <w:rsid w:val="00EB019C"/>
    <w:rsid w:val="00EC15FA"/>
    <w:rsid w:val="00ED32C1"/>
    <w:rsid w:val="00EE19B4"/>
    <w:rsid w:val="00EE3B28"/>
    <w:rsid w:val="00EE51D0"/>
    <w:rsid w:val="00F03C74"/>
    <w:rsid w:val="00F22793"/>
    <w:rsid w:val="00F23CEB"/>
    <w:rsid w:val="00F32D3B"/>
    <w:rsid w:val="00F36253"/>
    <w:rsid w:val="00F534CE"/>
    <w:rsid w:val="00F63F7C"/>
    <w:rsid w:val="00F71BBD"/>
    <w:rsid w:val="00F72E79"/>
    <w:rsid w:val="00F73089"/>
    <w:rsid w:val="00F937F6"/>
    <w:rsid w:val="00F97025"/>
    <w:rsid w:val="00FA039D"/>
    <w:rsid w:val="00FB0FB7"/>
    <w:rsid w:val="00FB3459"/>
    <w:rsid w:val="00FB3D60"/>
    <w:rsid w:val="00FC27E8"/>
    <w:rsid w:val="00FF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C9FA"/>
  <w15:docId w15:val="{417740E7-0458-6549-94EE-743BD4F7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BD"/>
    <w:rPr>
      <w:rFonts w:ascii="Tahoma" w:hAnsi="Tahoma" w:cs="Tahoma"/>
      <w:sz w:val="16"/>
      <w:szCs w:val="16"/>
    </w:rPr>
  </w:style>
  <w:style w:type="paragraph" w:customStyle="1" w:styleId="Pa6">
    <w:name w:val="Pa6"/>
    <w:basedOn w:val="Normal"/>
    <w:next w:val="Normal"/>
    <w:uiPriority w:val="99"/>
    <w:rsid w:val="005A567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A567A"/>
    <w:rPr>
      <w:color w:val="000000"/>
      <w:sz w:val="18"/>
      <w:szCs w:val="18"/>
    </w:rPr>
  </w:style>
  <w:style w:type="paragraph" w:styleId="NoSpacing">
    <w:name w:val="No Spacing"/>
    <w:uiPriority w:val="1"/>
    <w:qFormat/>
    <w:rsid w:val="007C0D36"/>
    <w:pPr>
      <w:spacing w:after="0" w:line="240" w:lineRule="auto"/>
    </w:pPr>
    <w:rPr>
      <w:rFonts w:ascii="Comic Sans MS" w:eastAsiaTheme="minorEastAsia" w:hAnsi="Comic Sans MS"/>
      <w:sz w:val="24"/>
      <w:lang w:eastAsia="en-GB"/>
    </w:rPr>
  </w:style>
  <w:style w:type="paragraph" w:styleId="ListParagraph">
    <w:name w:val="List Paragraph"/>
    <w:basedOn w:val="Normal"/>
    <w:uiPriority w:val="34"/>
    <w:qFormat/>
    <w:rsid w:val="007C0D36"/>
    <w:pPr>
      <w:ind w:left="720"/>
      <w:contextualSpacing/>
    </w:pPr>
  </w:style>
  <w:style w:type="paragraph" w:customStyle="1" w:styleId="TableParagraph">
    <w:name w:val="Table Paragraph"/>
    <w:basedOn w:val="Normal"/>
    <w:uiPriority w:val="1"/>
    <w:qFormat/>
    <w:rsid w:val="006D1B39"/>
    <w:pPr>
      <w:widowControl w:val="0"/>
      <w:autoSpaceDE w:val="0"/>
      <w:autoSpaceDN w:val="0"/>
      <w:spacing w:after="0" w:line="240" w:lineRule="auto"/>
      <w:ind w:left="83"/>
    </w:pPr>
    <w:rPr>
      <w:rFonts w:ascii="Roboto" w:eastAsia="Roboto" w:hAnsi="Roboto" w:cs="Roboto"/>
      <w:lang w:val="en-US"/>
    </w:rPr>
  </w:style>
  <w:style w:type="paragraph" w:styleId="Revision">
    <w:name w:val="Revision"/>
    <w:hidden/>
    <w:uiPriority w:val="99"/>
    <w:semiHidden/>
    <w:rsid w:val="00306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8004">
      <w:bodyDiv w:val="1"/>
      <w:marLeft w:val="0"/>
      <w:marRight w:val="0"/>
      <w:marTop w:val="0"/>
      <w:marBottom w:val="0"/>
      <w:divBdr>
        <w:top w:val="none" w:sz="0" w:space="0" w:color="auto"/>
        <w:left w:val="none" w:sz="0" w:space="0" w:color="auto"/>
        <w:bottom w:val="none" w:sz="0" w:space="0" w:color="auto"/>
        <w:right w:val="none" w:sz="0" w:space="0" w:color="auto"/>
      </w:divBdr>
    </w:div>
    <w:div w:id="541943017">
      <w:bodyDiv w:val="1"/>
      <w:marLeft w:val="0"/>
      <w:marRight w:val="0"/>
      <w:marTop w:val="0"/>
      <w:marBottom w:val="0"/>
      <w:divBdr>
        <w:top w:val="none" w:sz="0" w:space="0" w:color="auto"/>
        <w:left w:val="none" w:sz="0" w:space="0" w:color="auto"/>
        <w:bottom w:val="none" w:sz="0" w:space="0" w:color="auto"/>
        <w:right w:val="none" w:sz="0" w:space="0" w:color="auto"/>
      </w:divBdr>
    </w:div>
    <w:div w:id="551813235">
      <w:bodyDiv w:val="1"/>
      <w:marLeft w:val="0"/>
      <w:marRight w:val="0"/>
      <w:marTop w:val="0"/>
      <w:marBottom w:val="0"/>
      <w:divBdr>
        <w:top w:val="none" w:sz="0" w:space="0" w:color="auto"/>
        <w:left w:val="none" w:sz="0" w:space="0" w:color="auto"/>
        <w:bottom w:val="none" w:sz="0" w:space="0" w:color="auto"/>
        <w:right w:val="none" w:sz="0" w:space="0" w:color="auto"/>
      </w:divBdr>
    </w:div>
    <w:div w:id="785008662">
      <w:bodyDiv w:val="1"/>
      <w:marLeft w:val="0"/>
      <w:marRight w:val="0"/>
      <w:marTop w:val="0"/>
      <w:marBottom w:val="0"/>
      <w:divBdr>
        <w:top w:val="none" w:sz="0" w:space="0" w:color="auto"/>
        <w:left w:val="none" w:sz="0" w:space="0" w:color="auto"/>
        <w:bottom w:val="none" w:sz="0" w:space="0" w:color="auto"/>
        <w:right w:val="none" w:sz="0" w:space="0" w:color="auto"/>
      </w:divBdr>
    </w:div>
    <w:div w:id="1117412046">
      <w:bodyDiv w:val="1"/>
      <w:marLeft w:val="0"/>
      <w:marRight w:val="0"/>
      <w:marTop w:val="0"/>
      <w:marBottom w:val="0"/>
      <w:divBdr>
        <w:top w:val="none" w:sz="0" w:space="0" w:color="auto"/>
        <w:left w:val="none" w:sz="0" w:space="0" w:color="auto"/>
        <w:bottom w:val="none" w:sz="0" w:space="0" w:color="auto"/>
        <w:right w:val="none" w:sz="0" w:space="0" w:color="auto"/>
      </w:divBdr>
    </w:div>
    <w:div w:id="1499729478">
      <w:bodyDiv w:val="1"/>
      <w:marLeft w:val="0"/>
      <w:marRight w:val="0"/>
      <w:marTop w:val="0"/>
      <w:marBottom w:val="0"/>
      <w:divBdr>
        <w:top w:val="none" w:sz="0" w:space="0" w:color="auto"/>
        <w:left w:val="none" w:sz="0" w:space="0" w:color="auto"/>
        <w:bottom w:val="none" w:sz="0" w:space="0" w:color="auto"/>
        <w:right w:val="none" w:sz="0" w:space="0" w:color="auto"/>
      </w:divBdr>
    </w:div>
    <w:div w:id="1642226922">
      <w:bodyDiv w:val="1"/>
      <w:marLeft w:val="0"/>
      <w:marRight w:val="0"/>
      <w:marTop w:val="0"/>
      <w:marBottom w:val="0"/>
      <w:divBdr>
        <w:top w:val="none" w:sz="0" w:space="0" w:color="auto"/>
        <w:left w:val="none" w:sz="0" w:space="0" w:color="auto"/>
        <w:bottom w:val="none" w:sz="0" w:space="0" w:color="auto"/>
        <w:right w:val="none" w:sz="0" w:space="0" w:color="auto"/>
      </w:divBdr>
    </w:div>
    <w:div w:id="1771194829">
      <w:bodyDiv w:val="1"/>
      <w:marLeft w:val="0"/>
      <w:marRight w:val="0"/>
      <w:marTop w:val="0"/>
      <w:marBottom w:val="0"/>
      <w:divBdr>
        <w:top w:val="none" w:sz="0" w:space="0" w:color="auto"/>
        <w:left w:val="none" w:sz="0" w:space="0" w:color="auto"/>
        <w:bottom w:val="none" w:sz="0" w:space="0" w:color="auto"/>
        <w:right w:val="none" w:sz="0" w:space="0" w:color="auto"/>
      </w:divBdr>
    </w:div>
    <w:div w:id="1807383975">
      <w:bodyDiv w:val="1"/>
      <w:marLeft w:val="0"/>
      <w:marRight w:val="0"/>
      <w:marTop w:val="0"/>
      <w:marBottom w:val="0"/>
      <w:divBdr>
        <w:top w:val="none" w:sz="0" w:space="0" w:color="auto"/>
        <w:left w:val="none" w:sz="0" w:space="0" w:color="auto"/>
        <w:bottom w:val="none" w:sz="0" w:space="0" w:color="auto"/>
        <w:right w:val="none" w:sz="0" w:space="0" w:color="auto"/>
      </w:divBdr>
    </w:div>
    <w:div w:id="1816070893">
      <w:bodyDiv w:val="1"/>
      <w:marLeft w:val="0"/>
      <w:marRight w:val="0"/>
      <w:marTop w:val="0"/>
      <w:marBottom w:val="0"/>
      <w:divBdr>
        <w:top w:val="none" w:sz="0" w:space="0" w:color="auto"/>
        <w:left w:val="none" w:sz="0" w:space="0" w:color="auto"/>
        <w:bottom w:val="none" w:sz="0" w:space="0" w:color="auto"/>
        <w:right w:val="none" w:sz="0" w:space="0" w:color="auto"/>
      </w:divBdr>
    </w:div>
    <w:div w:id="1895584881">
      <w:bodyDiv w:val="1"/>
      <w:marLeft w:val="0"/>
      <w:marRight w:val="0"/>
      <w:marTop w:val="0"/>
      <w:marBottom w:val="0"/>
      <w:divBdr>
        <w:top w:val="none" w:sz="0" w:space="0" w:color="auto"/>
        <w:left w:val="none" w:sz="0" w:space="0" w:color="auto"/>
        <w:bottom w:val="none" w:sz="0" w:space="0" w:color="auto"/>
        <w:right w:val="none" w:sz="0" w:space="0" w:color="auto"/>
      </w:divBdr>
    </w:div>
    <w:div w:id="1914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C2E9-A10A-4C9E-84C4-E7C1301B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Miss Wrench</cp:lastModifiedBy>
  <cp:revision>36</cp:revision>
  <cp:lastPrinted>2018-09-17T08:02:00Z</cp:lastPrinted>
  <dcterms:created xsi:type="dcterms:W3CDTF">2022-07-08T06:28:00Z</dcterms:created>
  <dcterms:modified xsi:type="dcterms:W3CDTF">2023-02-17T15:25:00Z</dcterms:modified>
</cp:coreProperties>
</file>